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39"/>
      </w:tblGrid>
      <w:tr w:rsidR="00EA19F8" w:rsidRPr="00EA19F8" w:rsidTr="00EA19F8">
        <w:tc>
          <w:tcPr>
            <w:tcW w:w="0" w:type="auto"/>
            <w:shd w:val="clear" w:color="auto" w:fill="auto"/>
            <w:hideMark/>
          </w:tcPr>
          <w:p w:rsidR="00EA19F8" w:rsidRPr="00EA19F8" w:rsidRDefault="00EA19F8" w:rsidP="00EA19F8">
            <w:pPr>
              <w:spacing w:before="150" w:after="150" w:line="240" w:lineRule="auto"/>
              <w:ind w:left="450" w:right="45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0230" cy="760095"/>
                  <wp:effectExtent l="19050" t="0" r="127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srcRect/>
                          <a:stretch>
                            <a:fillRect/>
                          </a:stretch>
                        </pic:blipFill>
                        <pic:spPr bwMode="auto">
                          <a:xfrm>
                            <a:off x="0" y="0"/>
                            <a:ext cx="570230" cy="760095"/>
                          </a:xfrm>
                          <a:prstGeom prst="rect">
                            <a:avLst/>
                          </a:prstGeom>
                          <a:noFill/>
                          <a:ln w="9525">
                            <a:noFill/>
                            <a:miter lim="800000"/>
                            <a:headEnd/>
                            <a:tailEnd/>
                          </a:ln>
                        </pic:spPr>
                      </pic:pic>
                    </a:graphicData>
                  </a:graphic>
                </wp:inline>
              </w:drawing>
            </w:r>
          </w:p>
        </w:tc>
      </w:tr>
      <w:tr w:rsidR="00EA19F8" w:rsidRPr="00EA19F8" w:rsidTr="00EA19F8">
        <w:tc>
          <w:tcPr>
            <w:tcW w:w="0" w:type="auto"/>
            <w:shd w:val="clear" w:color="auto" w:fill="auto"/>
            <w:hideMark/>
          </w:tcPr>
          <w:p w:rsidR="00EA19F8" w:rsidRPr="00EA19F8" w:rsidRDefault="00EA19F8" w:rsidP="00EA19F8">
            <w:pPr>
              <w:spacing w:before="300" w:after="0" w:line="240" w:lineRule="auto"/>
              <w:ind w:left="450" w:right="450"/>
              <w:jc w:val="center"/>
              <w:rPr>
                <w:rFonts w:ascii="Times New Roman" w:eastAsia="Times New Roman" w:hAnsi="Times New Roman" w:cs="Times New Roman"/>
                <w:sz w:val="24"/>
                <w:szCs w:val="24"/>
              </w:rPr>
            </w:pPr>
            <w:r w:rsidRPr="00EA19F8">
              <w:rPr>
                <w:rFonts w:ascii="Times New Roman" w:eastAsia="Times New Roman" w:hAnsi="Times New Roman" w:cs="Times New Roman"/>
                <w:b/>
                <w:bCs/>
                <w:i/>
                <w:iCs/>
                <w:spacing w:val="60"/>
                <w:sz w:val="40"/>
              </w:rPr>
              <w:t>ЗАКОН УКРАЇНИ</w:t>
            </w:r>
          </w:p>
        </w:tc>
      </w:tr>
    </w:tbl>
    <w:p w:rsidR="00EA19F8" w:rsidRPr="00EA19F8" w:rsidRDefault="00EA19F8" w:rsidP="00EA19F8">
      <w:pPr>
        <w:spacing w:before="300" w:after="450" w:line="240" w:lineRule="auto"/>
        <w:ind w:left="450" w:right="450"/>
        <w:jc w:val="center"/>
        <w:rPr>
          <w:rFonts w:ascii="Times New Roman" w:eastAsia="Times New Roman" w:hAnsi="Times New Roman" w:cs="Times New Roman"/>
          <w:sz w:val="24"/>
          <w:szCs w:val="24"/>
        </w:rPr>
      </w:pPr>
      <w:bookmarkStart w:id="0" w:name="n3"/>
      <w:bookmarkEnd w:id="0"/>
      <w:r w:rsidRPr="00EA19F8">
        <w:rPr>
          <w:rFonts w:ascii="Times New Roman" w:eastAsia="Times New Roman" w:hAnsi="Times New Roman" w:cs="Times New Roman"/>
          <w:b/>
          <w:bCs/>
          <w:sz w:val="32"/>
        </w:rPr>
        <w:t>Про дошкільну освіту</w:t>
      </w:r>
    </w:p>
    <w:p w:rsidR="00EA19F8" w:rsidRPr="00EA19F8" w:rsidRDefault="00EA19F8" w:rsidP="00EA19F8">
      <w:pPr>
        <w:spacing w:before="150" w:after="150" w:line="240" w:lineRule="auto"/>
        <w:ind w:left="450" w:right="450"/>
        <w:jc w:val="center"/>
        <w:rPr>
          <w:rFonts w:ascii="Times New Roman" w:eastAsia="Times New Roman" w:hAnsi="Times New Roman" w:cs="Times New Roman"/>
          <w:i/>
          <w:iCs/>
          <w:sz w:val="24"/>
          <w:szCs w:val="24"/>
        </w:rPr>
      </w:pPr>
      <w:bookmarkStart w:id="1" w:name="n4"/>
      <w:bookmarkEnd w:id="1"/>
      <w:r w:rsidRPr="00EA19F8">
        <w:rPr>
          <w:rFonts w:ascii="Times New Roman" w:eastAsia="Times New Roman" w:hAnsi="Times New Roman" w:cs="Times New Roman"/>
          <w:b/>
          <w:bCs/>
          <w:sz w:val="24"/>
          <w:szCs w:val="24"/>
        </w:rPr>
        <w:t>(Відомості Верховної Ради України (ВВР), 2001, № 49, ст.259)</w:t>
      </w:r>
    </w:p>
    <w:p w:rsidR="00EA19F8" w:rsidRPr="00EA19F8" w:rsidRDefault="00EA19F8" w:rsidP="00EA19F8">
      <w:pPr>
        <w:spacing w:before="150" w:after="300" w:line="240" w:lineRule="auto"/>
        <w:ind w:left="450" w:right="450"/>
        <w:rPr>
          <w:rFonts w:ascii="Times New Roman" w:eastAsia="Times New Roman" w:hAnsi="Times New Roman" w:cs="Times New Roman"/>
          <w:i/>
          <w:iCs/>
          <w:sz w:val="24"/>
          <w:szCs w:val="24"/>
        </w:rPr>
      </w:pPr>
      <w:bookmarkStart w:id="2" w:name="n5"/>
      <w:bookmarkEnd w:id="2"/>
      <w:r w:rsidRPr="00EA19F8">
        <w:rPr>
          <w:rFonts w:ascii="Times New Roman" w:eastAsia="Times New Roman" w:hAnsi="Times New Roman" w:cs="Times New Roman"/>
          <w:i/>
          <w:iCs/>
          <w:sz w:val="24"/>
          <w:szCs w:val="24"/>
        </w:rPr>
        <w:t>{Із змінами, внесеними згідно із Законами</w:t>
      </w:r>
      <w:r w:rsidRPr="00EA19F8">
        <w:rPr>
          <w:rFonts w:ascii="Times New Roman" w:eastAsia="Times New Roman" w:hAnsi="Times New Roman" w:cs="Times New Roman"/>
          <w:i/>
          <w:iCs/>
          <w:sz w:val="24"/>
          <w:szCs w:val="24"/>
        </w:rPr>
        <w:br/>
      </w:r>
      <w:hyperlink r:id="rId5" w:tgtFrame="_blank" w:history="1">
        <w:r w:rsidRPr="00EA19F8">
          <w:rPr>
            <w:rFonts w:ascii="Times New Roman" w:eastAsia="Times New Roman" w:hAnsi="Times New Roman" w:cs="Times New Roman"/>
            <w:color w:val="000099"/>
            <w:sz w:val="24"/>
            <w:szCs w:val="24"/>
          </w:rPr>
          <w:t>№ 2905-III від 20.12.2001</w:t>
        </w:r>
      </w:hyperlink>
      <w:r w:rsidRPr="00EA19F8">
        <w:rPr>
          <w:rFonts w:ascii="Times New Roman" w:eastAsia="Times New Roman" w:hAnsi="Times New Roman" w:cs="Times New Roman"/>
          <w:i/>
          <w:iCs/>
          <w:sz w:val="24"/>
          <w:szCs w:val="24"/>
        </w:rPr>
        <w:t>, ВВР, 2002, № 12-13, ст.92</w:t>
      </w:r>
      <w:r w:rsidRPr="00EA19F8">
        <w:rPr>
          <w:rFonts w:ascii="Times New Roman" w:eastAsia="Times New Roman" w:hAnsi="Times New Roman" w:cs="Times New Roman"/>
          <w:i/>
          <w:iCs/>
          <w:sz w:val="24"/>
          <w:szCs w:val="24"/>
        </w:rPr>
        <w:br/>
      </w:r>
      <w:hyperlink r:id="rId6" w:tgtFrame="_blank" w:history="1">
        <w:r w:rsidRPr="00EA19F8">
          <w:rPr>
            <w:rFonts w:ascii="Times New Roman" w:eastAsia="Times New Roman" w:hAnsi="Times New Roman" w:cs="Times New Roman"/>
            <w:color w:val="000099"/>
            <w:sz w:val="24"/>
            <w:szCs w:val="24"/>
          </w:rPr>
          <w:t>№ 380-IV від 26.12.2002</w:t>
        </w:r>
      </w:hyperlink>
      <w:r w:rsidRPr="00EA19F8">
        <w:rPr>
          <w:rFonts w:ascii="Times New Roman" w:eastAsia="Times New Roman" w:hAnsi="Times New Roman" w:cs="Times New Roman"/>
          <w:i/>
          <w:iCs/>
          <w:sz w:val="24"/>
          <w:szCs w:val="24"/>
        </w:rPr>
        <w:t>, ВВР, 2003, № 10-11, ст.86</w:t>
      </w:r>
      <w:r w:rsidRPr="00EA19F8">
        <w:rPr>
          <w:rFonts w:ascii="Times New Roman" w:eastAsia="Times New Roman" w:hAnsi="Times New Roman" w:cs="Times New Roman"/>
          <w:i/>
          <w:iCs/>
          <w:sz w:val="24"/>
          <w:szCs w:val="24"/>
        </w:rPr>
        <w:br/>
      </w:r>
      <w:hyperlink r:id="rId7" w:tgtFrame="_blank" w:history="1">
        <w:r w:rsidRPr="00EA19F8">
          <w:rPr>
            <w:rFonts w:ascii="Times New Roman" w:eastAsia="Times New Roman" w:hAnsi="Times New Roman" w:cs="Times New Roman"/>
            <w:color w:val="000099"/>
            <w:sz w:val="24"/>
            <w:szCs w:val="24"/>
          </w:rPr>
          <w:t>№ 1344-IV від 27.11.2003</w:t>
        </w:r>
      </w:hyperlink>
      <w:r w:rsidRPr="00EA19F8">
        <w:rPr>
          <w:rFonts w:ascii="Times New Roman" w:eastAsia="Times New Roman" w:hAnsi="Times New Roman" w:cs="Times New Roman"/>
          <w:i/>
          <w:iCs/>
          <w:sz w:val="24"/>
          <w:szCs w:val="24"/>
        </w:rPr>
        <w:t>, ВВР, 2004, № 17-18, ст.250</w:t>
      </w:r>
      <w:r w:rsidRPr="00EA19F8">
        <w:rPr>
          <w:rFonts w:ascii="Times New Roman" w:eastAsia="Times New Roman" w:hAnsi="Times New Roman" w:cs="Times New Roman"/>
          <w:i/>
          <w:iCs/>
          <w:sz w:val="24"/>
          <w:szCs w:val="24"/>
        </w:rPr>
        <w:br/>
      </w:r>
      <w:hyperlink r:id="rId8" w:tgtFrame="_blank" w:history="1">
        <w:r w:rsidRPr="00EA19F8">
          <w:rPr>
            <w:rFonts w:ascii="Times New Roman" w:eastAsia="Times New Roman" w:hAnsi="Times New Roman" w:cs="Times New Roman"/>
            <w:color w:val="000099"/>
            <w:sz w:val="24"/>
            <w:szCs w:val="24"/>
          </w:rPr>
          <w:t>№ 2285-IV від 23.12.2004</w:t>
        </w:r>
      </w:hyperlink>
      <w:r w:rsidRPr="00EA19F8">
        <w:rPr>
          <w:rFonts w:ascii="Times New Roman" w:eastAsia="Times New Roman" w:hAnsi="Times New Roman" w:cs="Times New Roman"/>
          <w:i/>
          <w:iCs/>
          <w:sz w:val="24"/>
          <w:szCs w:val="24"/>
        </w:rPr>
        <w:t>, ВВР, 2005, № 7-8, ст.162</w:t>
      </w:r>
      <w:r w:rsidRPr="00EA19F8">
        <w:rPr>
          <w:rFonts w:ascii="Times New Roman" w:eastAsia="Times New Roman" w:hAnsi="Times New Roman" w:cs="Times New Roman"/>
          <w:i/>
          <w:iCs/>
          <w:sz w:val="24"/>
          <w:szCs w:val="24"/>
        </w:rPr>
        <w:br/>
      </w:r>
      <w:hyperlink r:id="rId9" w:tgtFrame="_blank" w:history="1">
        <w:r w:rsidRPr="00EA19F8">
          <w:rPr>
            <w:rFonts w:ascii="Times New Roman" w:eastAsia="Times New Roman" w:hAnsi="Times New Roman" w:cs="Times New Roman"/>
            <w:color w:val="000099"/>
            <w:sz w:val="24"/>
            <w:szCs w:val="24"/>
          </w:rPr>
          <w:t>№ 2505-IV від 25.03.2005</w:t>
        </w:r>
      </w:hyperlink>
      <w:r w:rsidRPr="00EA19F8">
        <w:rPr>
          <w:rFonts w:ascii="Times New Roman" w:eastAsia="Times New Roman" w:hAnsi="Times New Roman" w:cs="Times New Roman"/>
          <w:i/>
          <w:iCs/>
          <w:sz w:val="24"/>
          <w:szCs w:val="24"/>
        </w:rPr>
        <w:t>, ВВР, 2005, № 17, № 18-19, ст.267</w:t>
      </w:r>
      <w:r w:rsidRPr="00EA19F8">
        <w:rPr>
          <w:rFonts w:ascii="Times New Roman" w:eastAsia="Times New Roman" w:hAnsi="Times New Roman" w:cs="Times New Roman"/>
          <w:i/>
          <w:iCs/>
          <w:sz w:val="24"/>
          <w:szCs w:val="24"/>
        </w:rPr>
        <w:br/>
      </w:r>
      <w:hyperlink r:id="rId10" w:tgtFrame="_blank" w:history="1">
        <w:r w:rsidRPr="00EA19F8">
          <w:rPr>
            <w:rFonts w:ascii="Times New Roman" w:eastAsia="Times New Roman" w:hAnsi="Times New Roman" w:cs="Times New Roman"/>
            <w:color w:val="000099"/>
            <w:sz w:val="24"/>
            <w:szCs w:val="24"/>
          </w:rPr>
          <w:t>№ 3235-IV від 20.12.2005</w:t>
        </w:r>
      </w:hyperlink>
      <w:r w:rsidRPr="00EA19F8">
        <w:rPr>
          <w:rFonts w:ascii="Times New Roman" w:eastAsia="Times New Roman" w:hAnsi="Times New Roman" w:cs="Times New Roman"/>
          <w:i/>
          <w:iCs/>
          <w:sz w:val="24"/>
          <w:szCs w:val="24"/>
        </w:rPr>
        <w:t>, ВВР, 2006, № 9, № 10-11, ст.96</w:t>
      </w:r>
      <w:r w:rsidRPr="00EA19F8">
        <w:rPr>
          <w:rFonts w:ascii="Times New Roman" w:eastAsia="Times New Roman" w:hAnsi="Times New Roman" w:cs="Times New Roman"/>
          <w:i/>
          <w:iCs/>
          <w:sz w:val="24"/>
          <w:szCs w:val="24"/>
        </w:rPr>
        <w:br/>
      </w:r>
      <w:hyperlink r:id="rId11" w:tgtFrame="_blank" w:history="1">
        <w:r w:rsidRPr="00EA19F8">
          <w:rPr>
            <w:rFonts w:ascii="Times New Roman" w:eastAsia="Times New Roman" w:hAnsi="Times New Roman" w:cs="Times New Roman"/>
            <w:color w:val="000099"/>
            <w:sz w:val="24"/>
            <w:szCs w:val="24"/>
          </w:rPr>
          <w:t>№ 142-V від 14.09.2006</w:t>
        </w:r>
      </w:hyperlink>
      <w:r w:rsidRPr="00EA19F8">
        <w:rPr>
          <w:rFonts w:ascii="Times New Roman" w:eastAsia="Times New Roman" w:hAnsi="Times New Roman" w:cs="Times New Roman"/>
          <w:i/>
          <w:iCs/>
          <w:sz w:val="24"/>
          <w:szCs w:val="24"/>
        </w:rPr>
        <w:t>, ВВР, 2006, № 44, ст.433</w:t>
      </w:r>
      <w:r w:rsidRPr="00EA19F8">
        <w:rPr>
          <w:rFonts w:ascii="Times New Roman" w:eastAsia="Times New Roman" w:hAnsi="Times New Roman" w:cs="Times New Roman"/>
          <w:i/>
          <w:iCs/>
          <w:sz w:val="24"/>
          <w:szCs w:val="24"/>
        </w:rPr>
        <w:br/>
      </w:r>
      <w:hyperlink r:id="rId12" w:tgtFrame="_blank" w:history="1">
        <w:r w:rsidRPr="00EA19F8">
          <w:rPr>
            <w:rFonts w:ascii="Times New Roman" w:eastAsia="Times New Roman" w:hAnsi="Times New Roman" w:cs="Times New Roman"/>
            <w:color w:val="000099"/>
            <w:sz w:val="24"/>
            <w:szCs w:val="24"/>
          </w:rPr>
          <w:t>№ 489-V від 19.12.2006</w:t>
        </w:r>
      </w:hyperlink>
      <w:r w:rsidRPr="00EA19F8">
        <w:rPr>
          <w:rFonts w:ascii="Times New Roman" w:eastAsia="Times New Roman" w:hAnsi="Times New Roman" w:cs="Times New Roman"/>
          <w:i/>
          <w:iCs/>
          <w:sz w:val="24"/>
          <w:szCs w:val="24"/>
        </w:rPr>
        <w:t>, ВВР, 2007, № 7-8, ст.66</w:t>
      </w:r>
      <w:r w:rsidRPr="00EA19F8">
        <w:rPr>
          <w:rFonts w:ascii="Times New Roman" w:eastAsia="Times New Roman" w:hAnsi="Times New Roman" w:cs="Times New Roman"/>
          <w:i/>
          <w:iCs/>
          <w:sz w:val="24"/>
          <w:szCs w:val="24"/>
        </w:rPr>
        <w:br/>
      </w:r>
      <w:hyperlink r:id="rId13" w:tgtFrame="_blank" w:history="1">
        <w:r w:rsidRPr="00EA19F8">
          <w:rPr>
            <w:rFonts w:ascii="Times New Roman" w:eastAsia="Times New Roman" w:hAnsi="Times New Roman" w:cs="Times New Roman"/>
            <w:color w:val="000099"/>
            <w:sz w:val="24"/>
            <w:szCs w:val="24"/>
          </w:rPr>
          <w:t>№ 749-V від 15.03.2007</w:t>
        </w:r>
      </w:hyperlink>
      <w:r w:rsidRPr="00EA19F8">
        <w:rPr>
          <w:rFonts w:ascii="Times New Roman" w:eastAsia="Times New Roman" w:hAnsi="Times New Roman" w:cs="Times New Roman"/>
          <w:i/>
          <w:iCs/>
          <w:sz w:val="24"/>
          <w:szCs w:val="24"/>
        </w:rPr>
        <w:t>, ВВР, 2007, № 18-19, ст.269}</w:t>
      </w:r>
    </w:p>
    <w:p w:rsidR="00EA19F8" w:rsidRPr="00EA19F8" w:rsidRDefault="00EA19F8" w:rsidP="00EA19F8">
      <w:pPr>
        <w:spacing w:before="150" w:after="300" w:line="240" w:lineRule="auto"/>
        <w:ind w:left="450" w:right="450"/>
        <w:rPr>
          <w:rFonts w:ascii="Times New Roman" w:eastAsia="Times New Roman" w:hAnsi="Times New Roman" w:cs="Times New Roman"/>
          <w:i/>
          <w:iCs/>
          <w:sz w:val="24"/>
          <w:szCs w:val="24"/>
        </w:rPr>
      </w:pPr>
      <w:bookmarkStart w:id="3" w:name="n6"/>
      <w:bookmarkEnd w:id="3"/>
      <w:r w:rsidRPr="00EA19F8">
        <w:rPr>
          <w:rFonts w:ascii="Times New Roman" w:eastAsia="Times New Roman" w:hAnsi="Times New Roman" w:cs="Times New Roman"/>
          <w:i/>
          <w:iCs/>
          <w:sz w:val="24"/>
          <w:szCs w:val="24"/>
        </w:rPr>
        <w:t>{Додатково див. Закон</w:t>
      </w:r>
      <w:r w:rsidRPr="00EA19F8">
        <w:rPr>
          <w:rFonts w:ascii="Times New Roman" w:eastAsia="Times New Roman" w:hAnsi="Times New Roman" w:cs="Times New Roman"/>
          <w:i/>
          <w:iCs/>
          <w:sz w:val="24"/>
          <w:szCs w:val="24"/>
        </w:rPr>
        <w:br/>
      </w:r>
      <w:hyperlink r:id="rId14" w:tgtFrame="_blank" w:history="1">
        <w:r w:rsidRPr="00EA19F8">
          <w:rPr>
            <w:rFonts w:ascii="Times New Roman" w:eastAsia="Times New Roman" w:hAnsi="Times New Roman" w:cs="Times New Roman"/>
            <w:color w:val="000099"/>
            <w:sz w:val="24"/>
            <w:szCs w:val="24"/>
          </w:rPr>
          <w:t>№ 107-VI від 28.12.2007</w:t>
        </w:r>
      </w:hyperlink>
      <w:r w:rsidRPr="00EA19F8">
        <w:rPr>
          <w:rFonts w:ascii="Times New Roman" w:eastAsia="Times New Roman" w:hAnsi="Times New Roman" w:cs="Times New Roman"/>
          <w:i/>
          <w:iCs/>
          <w:sz w:val="24"/>
          <w:szCs w:val="24"/>
        </w:rPr>
        <w:t>, ВВР, 2008, № 5-6, № 7-8, ст.78}</w:t>
      </w:r>
    </w:p>
    <w:p w:rsidR="00EA19F8" w:rsidRPr="00EA19F8" w:rsidRDefault="00EA19F8" w:rsidP="00EA19F8">
      <w:pPr>
        <w:spacing w:before="150" w:after="300" w:line="240" w:lineRule="auto"/>
        <w:ind w:left="450" w:right="450"/>
        <w:rPr>
          <w:rFonts w:ascii="Times New Roman" w:eastAsia="Times New Roman" w:hAnsi="Times New Roman" w:cs="Times New Roman"/>
          <w:i/>
          <w:iCs/>
          <w:sz w:val="24"/>
          <w:szCs w:val="24"/>
        </w:rPr>
      </w:pPr>
      <w:bookmarkStart w:id="4" w:name="n7"/>
      <w:bookmarkEnd w:id="4"/>
      <w:r w:rsidRPr="00EA19F8">
        <w:rPr>
          <w:rFonts w:ascii="Times New Roman" w:eastAsia="Times New Roman" w:hAnsi="Times New Roman" w:cs="Times New Roman"/>
          <w:i/>
          <w:iCs/>
          <w:sz w:val="24"/>
          <w:szCs w:val="24"/>
        </w:rPr>
        <w:t>{Із змінами, внесеними згідно із Законом</w:t>
      </w:r>
      <w:r w:rsidRPr="00EA19F8">
        <w:rPr>
          <w:rFonts w:ascii="Times New Roman" w:eastAsia="Times New Roman" w:hAnsi="Times New Roman" w:cs="Times New Roman"/>
          <w:i/>
          <w:iCs/>
          <w:sz w:val="24"/>
          <w:szCs w:val="24"/>
        </w:rPr>
        <w:br/>
      </w:r>
      <w:hyperlink r:id="rId15" w:tgtFrame="_blank" w:history="1">
        <w:r w:rsidRPr="00EA19F8">
          <w:rPr>
            <w:rFonts w:ascii="Times New Roman" w:eastAsia="Times New Roman" w:hAnsi="Times New Roman" w:cs="Times New Roman"/>
            <w:color w:val="000099"/>
            <w:sz w:val="24"/>
            <w:szCs w:val="24"/>
          </w:rPr>
          <w:t>№ 290-VI від 20.05.2008</w:t>
        </w:r>
      </w:hyperlink>
      <w:r w:rsidRPr="00EA19F8">
        <w:rPr>
          <w:rFonts w:ascii="Times New Roman" w:eastAsia="Times New Roman" w:hAnsi="Times New Roman" w:cs="Times New Roman"/>
          <w:i/>
          <w:iCs/>
          <w:sz w:val="24"/>
          <w:szCs w:val="24"/>
        </w:rPr>
        <w:t>, ВВР, 2008, № 27-28, ст.251}</w:t>
      </w:r>
    </w:p>
    <w:p w:rsidR="00EA19F8" w:rsidRPr="00EA19F8" w:rsidRDefault="00EA19F8" w:rsidP="00EA19F8">
      <w:pPr>
        <w:spacing w:before="150" w:after="300" w:line="240" w:lineRule="auto"/>
        <w:ind w:left="450" w:right="450"/>
        <w:rPr>
          <w:rFonts w:ascii="Times New Roman" w:eastAsia="Times New Roman" w:hAnsi="Times New Roman" w:cs="Times New Roman"/>
          <w:i/>
          <w:iCs/>
          <w:sz w:val="24"/>
          <w:szCs w:val="24"/>
        </w:rPr>
      </w:pPr>
      <w:bookmarkStart w:id="5" w:name="n8"/>
      <w:bookmarkEnd w:id="5"/>
      <w:r w:rsidRPr="00EA19F8">
        <w:rPr>
          <w:rFonts w:ascii="Times New Roman" w:eastAsia="Times New Roman" w:hAnsi="Times New Roman" w:cs="Times New Roman"/>
          <w:i/>
          <w:iCs/>
          <w:sz w:val="24"/>
          <w:szCs w:val="24"/>
        </w:rPr>
        <w:t>{Додатково див. Закон</w:t>
      </w:r>
      <w:r w:rsidRPr="00EA19F8">
        <w:rPr>
          <w:rFonts w:ascii="Times New Roman" w:eastAsia="Times New Roman" w:hAnsi="Times New Roman" w:cs="Times New Roman"/>
          <w:i/>
          <w:iCs/>
          <w:sz w:val="24"/>
          <w:szCs w:val="24"/>
        </w:rPr>
        <w:br/>
      </w:r>
      <w:hyperlink r:id="rId16" w:tgtFrame="_blank" w:history="1">
        <w:r w:rsidRPr="00EA19F8">
          <w:rPr>
            <w:rFonts w:ascii="Times New Roman" w:eastAsia="Times New Roman" w:hAnsi="Times New Roman" w:cs="Times New Roman"/>
            <w:color w:val="000099"/>
            <w:sz w:val="24"/>
            <w:szCs w:val="24"/>
          </w:rPr>
          <w:t>№ 835-VI від 26.12.2008</w:t>
        </w:r>
      </w:hyperlink>
      <w:r w:rsidRPr="00EA19F8">
        <w:rPr>
          <w:rFonts w:ascii="Times New Roman" w:eastAsia="Times New Roman" w:hAnsi="Times New Roman" w:cs="Times New Roman"/>
          <w:i/>
          <w:iCs/>
          <w:sz w:val="24"/>
          <w:szCs w:val="24"/>
        </w:rPr>
        <w:t>, ВВР, 2009, № 20, № 21-22, ст.269}</w:t>
      </w:r>
    </w:p>
    <w:p w:rsidR="00EA19F8" w:rsidRPr="00EA19F8" w:rsidRDefault="00EA19F8" w:rsidP="00EA19F8">
      <w:pPr>
        <w:spacing w:before="150" w:after="300" w:line="240" w:lineRule="auto"/>
        <w:ind w:left="450" w:right="450"/>
        <w:rPr>
          <w:rFonts w:ascii="Times New Roman" w:eastAsia="Times New Roman" w:hAnsi="Times New Roman" w:cs="Times New Roman"/>
          <w:i/>
          <w:iCs/>
          <w:sz w:val="24"/>
          <w:szCs w:val="24"/>
        </w:rPr>
      </w:pPr>
      <w:bookmarkStart w:id="6" w:name="n9"/>
      <w:bookmarkEnd w:id="6"/>
      <w:r w:rsidRPr="00EA19F8">
        <w:rPr>
          <w:rFonts w:ascii="Times New Roman" w:eastAsia="Times New Roman" w:hAnsi="Times New Roman" w:cs="Times New Roman"/>
          <w:i/>
          <w:iCs/>
          <w:sz w:val="24"/>
          <w:szCs w:val="24"/>
        </w:rPr>
        <w:t>{Із змінами, внесеними згідно із Законами</w:t>
      </w:r>
      <w:r w:rsidRPr="00EA19F8">
        <w:rPr>
          <w:rFonts w:ascii="Times New Roman" w:eastAsia="Times New Roman" w:hAnsi="Times New Roman" w:cs="Times New Roman"/>
          <w:i/>
          <w:iCs/>
          <w:sz w:val="24"/>
          <w:szCs w:val="24"/>
        </w:rPr>
        <w:br/>
      </w:r>
      <w:hyperlink r:id="rId17" w:tgtFrame="_blank" w:history="1">
        <w:r w:rsidRPr="00EA19F8">
          <w:rPr>
            <w:rFonts w:ascii="Times New Roman" w:eastAsia="Times New Roman" w:hAnsi="Times New Roman" w:cs="Times New Roman"/>
            <w:color w:val="000099"/>
            <w:sz w:val="24"/>
            <w:szCs w:val="24"/>
          </w:rPr>
          <w:t>№ 2442-VI від 06.07.2010</w:t>
        </w:r>
      </w:hyperlink>
      <w:r w:rsidRPr="00EA19F8">
        <w:rPr>
          <w:rFonts w:ascii="Times New Roman" w:eastAsia="Times New Roman" w:hAnsi="Times New Roman" w:cs="Times New Roman"/>
          <w:i/>
          <w:iCs/>
          <w:sz w:val="24"/>
          <w:szCs w:val="24"/>
        </w:rPr>
        <w:t>, ВВР, 2010, № 46, ст.545</w:t>
      </w:r>
      <w:r w:rsidRPr="00EA19F8">
        <w:rPr>
          <w:rFonts w:ascii="Times New Roman" w:eastAsia="Times New Roman" w:hAnsi="Times New Roman" w:cs="Times New Roman"/>
          <w:i/>
          <w:iCs/>
          <w:sz w:val="24"/>
          <w:szCs w:val="24"/>
        </w:rPr>
        <w:br/>
      </w:r>
      <w:hyperlink r:id="rId18" w:tgtFrame="_blank" w:history="1">
        <w:r w:rsidRPr="00EA19F8">
          <w:rPr>
            <w:rFonts w:ascii="Times New Roman" w:eastAsia="Times New Roman" w:hAnsi="Times New Roman" w:cs="Times New Roman"/>
            <w:color w:val="000099"/>
            <w:sz w:val="24"/>
            <w:szCs w:val="24"/>
          </w:rPr>
          <w:t>№ 2555-VI від 23.09.2010</w:t>
        </w:r>
      </w:hyperlink>
      <w:r w:rsidRPr="00EA19F8">
        <w:rPr>
          <w:rFonts w:ascii="Times New Roman" w:eastAsia="Times New Roman" w:hAnsi="Times New Roman" w:cs="Times New Roman"/>
          <w:i/>
          <w:iCs/>
          <w:sz w:val="24"/>
          <w:szCs w:val="24"/>
        </w:rPr>
        <w:t>, ВВР, 2011, № 6, ст.41</w:t>
      </w:r>
      <w:r w:rsidRPr="00EA19F8">
        <w:rPr>
          <w:rFonts w:ascii="Times New Roman" w:eastAsia="Times New Roman" w:hAnsi="Times New Roman" w:cs="Times New Roman"/>
          <w:i/>
          <w:iCs/>
          <w:sz w:val="24"/>
          <w:szCs w:val="24"/>
        </w:rPr>
        <w:br/>
      </w:r>
      <w:hyperlink r:id="rId19" w:tgtFrame="_blank" w:history="1">
        <w:r w:rsidRPr="00EA19F8">
          <w:rPr>
            <w:rFonts w:ascii="Times New Roman" w:eastAsia="Times New Roman" w:hAnsi="Times New Roman" w:cs="Times New Roman"/>
            <w:color w:val="000099"/>
            <w:sz w:val="24"/>
            <w:szCs w:val="24"/>
          </w:rPr>
          <w:t>№ 5029-VI від 03.07.2012</w:t>
        </w:r>
      </w:hyperlink>
      <w:r w:rsidRPr="00EA19F8">
        <w:rPr>
          <w:rFonts w:ascii="Times New Roman" w:eastAsia="Times New Roman" w:hAnsi="Times New Roman" w:cs="Times New Roman"/>
          <w:i/>
          <w:iCs/>
          <w:sz w:val="24"/>
          <w:szCs w:val="24"/>
        </w:rPr>
        <w:t>, ВВР, 2013, № 23, ст.218</w:t>
      </w:r>
      <w:r w:rsidRPr="00EA19F8">
        <w:rPr>
          <w:rFonts w:ascii="Times New Roman" w:eastAsia="Times New Roman" w:hAnsi="Times New Roman" w:cs="Times New Roman"/>
          <w:i/>
          <w:iCs/>
          <w:sz w:val="24"/>
          <w:szCs w:val="24"/>
        </w:rPr>
        <w:br/>
      </w:r>
      <w:hyperlink r:id="rId20" w:tgtFrame="_blank" w:history="1">
        <w:r w:rsidRPr="00EA19F8">
          <w:rPr>
            <w:rFonts w:ascii="Times New Roman" w:eastAsia="Times New Roman" w:hAnsi="Times New Roman" w:cs="Times New Roman"/>
            <w:color w:val="000099"/>
            <w:sz w:val="24"/>
            <w:szCs w:val="24"/>
          </w:rPr>
          <w:t>№ 5475-VI від 06.11.2012</w:t>
        </w:r>
      </w:hyperlink>
      <w:r w:rsidRPr="00EA19F8">
        <w:rPr>
          <w:rFonts w:ascii="Times New Roman" w:eastAsia="Times New Roman" w:hAnsi="Times New Roman" w:cs="Times New Roman"/>
          <w:i/>
          <w:iCs/>
          <w:sz w:val="24"/>
          <w:szCs w:val="24"/>
        </w:rPr>
        <w:t>, ВВР, 2013, № 44-45, ст.634</w:t>
      </w:r>
      <w:r w:rsidRPr="00EA19F8">
        <w:rPr>
          <w:rFonts w:ascii="Times New Roman" w:eastAsia="Times New Roman" w:hAnsi="Times New Roman" w:cs="Times New Roman"/>
          <w:i/>
          <w:iCs/>
          <w:sz w:val="24"/>
          <w:szCs w:val="24"/>
        </w:rPr>
        <w:br/>
      </w:r>
      <w:hyperlink r:id="rId21" w:tgtFrame="_blank" w:history="1">
        <w:r w:rsidRPr="00EA19F8">
          <w:rPr>
            <w:rFonts w:ascii="Times New Roman" w:eastAsia="Times New Roman" w:hAnsi="Times New Roman" w:cs="Times New Roman"/>
            <w:color w:val="000099"/>
            <w:sz w:val="24"/>
            <w:szCs w:val="24"/>
          </w:rPr>
          <w:t>№ 5460-VI від 16.10.2012</w:t>
        </w:r>
      </w:hyperlink>
      <w:r w:rsidRPr="00EA19F8">
        <w:rPr>
          <w:rFonts w:ascii="Times New Roman" w:eastAsia="Times New Roman" w:hAnsi="Times New Roman" w:cs="Times New Roman"/>
          <w:i/>
          <w:iCs/>
          <w:sz w:val="24"/>
          <w:szCs w:val="24"/>
        </w:rPr>
        <w:t>, ВВР, 2014, № 2-3, ст.41</w:t>
      </w:r>
      <w:r w:rsidRPr="00EA19F8">
        <w:rPr>
          <w:rFonts w:ascii="Times New Roman" w:eastAsia="Times New Roman" w:hAnsi="Times New Roman" w:cs="Times New Roman"/>
          <w:i/>
          <w:iCs/>
          <w:sz w:val="24"/>
          <w:szCs w:val="24"/>
        </w:rPr>
        <w:br/>
      </w:r>
      <w:hyperlink r:id="rId22" w:tgtFrame="_blank" w:history="1">
        <w:r w:rsidRPr="00EA19F8">
          <w:rPr>
            <w:rFonts w:ascii="Times New Roman" w:eastAsia="Times New Roman" w:hAnsi="Times New Roman" w:cs="Times New Roman"/>
            <w:color w:val="000099"/>
            <w:sz w:val="24"/>
            <w:szCs w:val="24"/>
          </w:rPr>
          <w:t>№ 1324-VII від 05.06.2014</w:t>
        </w:r>
      </w:hyperlink>
      <w:r w:rsidRPr="00EA19F8">
        <w:rPr>
          <w:rFonts w:ascii="Times New Roman" w:eastAsia="Times New Roman" w:hAnsi="Times New Roman" w:cs="Times New Roman"/>
          <w:i/>
          <w:iCs/>
          <w:sz w:val="24"/>
          <w:szCs w:val="24"/>
        </w:rPr>
        <w:t>, ВВР, 2014, № 30, ст.1011</w:t>
      </w:r>
      <w:r w:rsidRPr="00EA19F8">
        <w:rPr>
          <w:rFonts w:ascii="Times New Roman" w:eastAsia="Times New Roman" w:hAnsi="Times New Roman" w:cs="Times New Roman"/>
          <w:i/>
          <w:iCs/>
          <w:sz w:val="24"/>
          <w:szCs w:val="24"/>
        </w:rPr>
        <w:br/>
      </w:r>
      <w:hyperlink r:id="rId23" w:tgtFrame="_blank" w:history="1">
        <w:r w:rsidRPr="00EA19F8">
          <w:rPr>
            <w:rFonts w:ascii="Times New Roman" w:eastAsia="Times New Roman" w:hAnsi="Times New Roman" w:cs="Times New Roman"/>
            <w:color w:val="000099"/>
            <w:sz w:val="24"/>
            <w:szCs w:val="24"/>
          </w:rPr>
          <w:t>№ 76-VIII від 28.12.2014</w:t>
        </w:r>
      </w:hyperlink>
      <w:r w:rsidRPr="00EA19F8">
        <w:rPr>
          <w:rFonts w:ascii="Times New Roman" w:eastAsia="Times New Roman" w:hAnsi="Times New Roman" w:cs="Times New Roman"/>
          <w:i/>
          <w:iCs/>
          <w:sz w:val="24"/>
          <w:szCs w:val="24"/>
        </w:rPr>
        <w:t>, ВВР, 2015, № 6, ст.40</w:t>
      </w:r>
      <w:r w:rsidRPr="00EA19F8">
        <w:rPr>
          <w:rFonts w:ascii="Times New Roman" w:eastAsia="Times New Roman" w:hAnsi="Times New Roman" w:cs="Times New Roman"/>
          <w:i/>
          <w:iCs/>
          <w:sz w:val="24"/>
          <w:szCs w:val="24"/>
        </w:rPr>
        <w:br/>
      </w:r>
      <w:hyperlink r:id="rId24" w:anchor="n442" w:tgtFrame="_blank" w:history="1">
        <w:r w:rsidRPr="00EA19F8">
          <w:rPr>
            <w:rFonts w:ascii="Times New Roman" w:eastAsia="Times New Roman" w:hAnsi="Times New Roman" w:cs="Times New Roman"/>
            <w:color w:val="000099"/>
            <w:sz w:val="24"/>
            <w:szCs w:val="24"/>
          </w:rPr>
          <w:t>№ 222-VIII від 02.03.2015</w:t>
        </w:r>
      </w:hyperlink>
      <w:r w:rsidRPr="00EA19F8">
        <w:rPr>
          <w:rFonts w:ascii="Times New Roman" w:eastAsia="Times New Roman" w:hAnsi="Times New Roman" w:cs="Times New Roman"/>
          <w:i/>
          <w:iCs/>
          <w:sz w:val="24"/>
          <w:szCs w:val="24"/>
        </w:rPr>
        <w:t>, ВВР, 2015, № 23, ст.158</w:t>
      </w:r>
      <w:r w:rsidRPr="00EA19F8">
        <w:rPr>
          <w:rFonts w:ascii="Times New Roman" w:eastAsia="Times New Roman" w:hAnsi="Times New Roman" w:cs="Times New Roman"/>
          <w:i/>
          <w:iCs/>
          <w:sz w:val="24"/>
          <w:szCs w:val="24"/>
        </w:rPr>
        <w:br/>
      </w:r>
      <w:hyperlink r:id="rId25" w:anchor="n14" w:tgtFrame="_blank" w:history="1">
        <w:r w:rsidRPr="00EA19F8">
          <w:rPr>
            <w:rFonts w:ascii="Times New Roman" w:eastAsia="Times New Roman" w:hAnsi="Times New Roman" w:cs="Times New Roman"/>
            <w:color w:val="000099"/>
            <w:sz w:val="24"/>
            <w:szCs w:val="24"/>
          </w:rPr>
          <w:t>№ 498-VIII від 02.06.2015</w:t>
        </w:r>
      </w:hyperlink>
      <w:r w:rsidRPr="00EA19F8">
        <w:rPr>
          <w:rFonts w:ascii="Times New Roman" w:eastAsia="Times New Roman" w:hAnsi="Times New Roman" w:cs="Times New Roman"/>
          <w:i/>
          <w:iCs/>
          <w:sz w:val="24"/>
          <w:szCs w:val="24"/>
        </w:rPr>
        <w:t>, ВВР, 2015, № 31, ст.294</w:t>
      </w:r>
      <w:r w:rsidRPr="00EA19F8">
        <w:rPr>
          <w:rFonts w:ascii="Times New Roman" w:eastAsia="Times New Roman" w:hAnsi="Times New Roman" w:cs="Times New Roman"/>
          <w:i/>
          <w:iCs/>
          <w:sz w:val="24"/>
          <w:szCs w:val="24"/>
        </w:rPr>
        <w:br/>
      </w:r>
      <w:hyperlink r:id="rId26" w:anchor="n150" w:tgtFrame="_blank" w:history="1">
        <w:r w:rsidRPr="00EA19F8">
          <w:rPr>
            <w:rFonts w:ascii="Times New Roman" w:eastAsia="Times New Roman" w:hAnsi="Times New Roman" w:cs="Times New Roman"/>
            <w:color w:val="000099"/>
            <w:sz w:val="24"/>
            <w:szCs w:val="24"/>
          </w:rPr>
          <w:t>№ 911-VIII від 24.12.2015</w:t>
        </w:r>
      </w:hyperlink>
      <w:r w:rsidRPr="00EA19F8">
        <w:rPr>
          <w:rFonts w:ascii="Times New Roman" w:eastAsia="Times New Roman" w:hAnsi="Times New Roman" w:cs="Times New Roman"/>
          <w:i/>
          <w:iCs/>
          <w:sz w:val="24"/>
          <w:szCs w:val="24"/>
        </w:rPr>
        <w:t>, ВВР, 2016, № 5, ст.50</w:t>
      </w:r>
      <w:r w:rsidRPr="00EA19F8">
        <w:rPr>
          <w:rFonts w:ascii="Times New Roman" w:eastAsia="Times New Roman" w:hAnsi="Times New Roman" w:cs="Times New Roman"/>
          <w:i/>
          <w:iCs/>
          <w:sz w:val="24"/>
          <w:szCs w:val="24"/>
        </w:rPr>
        <w:br/>
      </w:r>
      <w:hyperlink r:id="rId27" w:anchor="n1616" w:tgtFrame="_blank" w:history="1">
        <w:r w:rsidRPr="00EA19F8">
          <w:rPr>
            <w:rFonts w:ascii="Times New Roman" w:eastAsia="Times New Roman" w:hAnsi="Times New Roman" w:cs="Times New Roman"/>
            <w:color w:val="000099"/>
            <w:sz w:val="24"/>
            <w:szCs w:val="24"/>
          </w:rPr>
          <w:t>№ 2145-VIII від 05.09.2017</w:t>
        </w:r>
      </w:hyperlink>
      <w:r w:rsidRPr="00EA19F8">
        <w:rPr>
          <w:rFonts w:ascii="Times New Roman" w:eastAsia="Times New Roman" w:hAnsi="Times New Roman" w:cs="Times New Roman"/>
          <w:i/>
          <w:iCs/>
          <w:sz w:val="24"/>
          <w:szCs w:val="24"/>
        </w:rPr>
        <w:t>, ВВР, 2017, № 38-39, ст.380</w:t>
      </w:r>
      <w:r w:rsidRPr="00EA19F8">
        <w:rPr>
          <w:rFonts w:ascii="Times New Roman" w:eastAsia="Times New Roman" w:hAnsi="Times New Roman" w:cs="Times New Roman"/>
          <w:i/>
          <w:iCs/>
          <w:sz w:val="24"/>
          <w:szCs w:val="24"/>
        </w:rPr>
        <w:br/>
      </w:r>
      <w:hyperlink r:id="rId28" w:anchor="n173" w:tgtFrame="_blank" w:history="1">
        <w:r w:rsidRPr="00EA19F8">
          <w:rPr>
            <w:rFonts w:ascii="Times New Roman" w:eastAsia="Times New Roman" w:hAnsi="Times New Roman" w:cs="Times New Roman"/>
            <w:color w:val="000099"/>
            <w:sz w:val="24"/>
            <w:szCs w:val="24"/>
          </w:rPr>
          <w:t>№ 2541-VIII від 06.09.2018</w:t>
        </w:r>
      </w:hyperlink>
      <w:r w:rsidRPr="00EA19F8">
        <w:rPr>
          <w:rFonts w:ascii="Times New Roman" w:eastAsia="Times New Roman" w:hAnsi="Times New Roman" w:cs="Times New Roman"/>
          <w:i/>
          <w:iCs/>
          <w:sz w:val="24"/>
          <w:szCs w:val="24"/>
        </w:rPr>
        <w:t>, ВВР, 2018, № 43, ст.345</w:t>
      </w:r>
      <w:r w:rsidRPr="00EA19F8">
        <w:rPr>
          <w:rFonts w:ascii="Times New Roman" w:eastAsia="Times New Roman" w:hAnsi="Times New Roman" w:cs="Times New Roman"/>
          <w:i/>
          <w:iCs/>
          <w:sz w:val="24"/>
          <w:szCs w:val="24"/>
        </w:rPr>
        <w:br/>
      </w:r>
      <w:hyperlink r:id="rId29" w:anchor="n72" w:tgtFrame="_blank" w:history="1">
        <w:r w:rsidRPr="00EA19F8">
          <w:rPr>
            <w:rFonts w:ascii="Times New Roman" w:eastAsia="Times New Roman" w:hAnsi="Times New Roman" w:cs="Times New Roman"/>
            <w:color w:val="000099"/>
            <w:sz w:val="24"/>
            <w:szCs w:val="24"/>
          </w:rPr>
          <w:t>№ 2581-VIII від 02.10.2018</w:t>
        </w:r>
      </w:hyperlink>
      <w:r w:rsidRPr="00EA19F8">
        <w:rPr>
          <w:rFonts w:ascii="Times New Roman" w:eastAsia="Times New Roman" w:hAnsi="Times New Roman" w:cs="Times New Roman"/>
          <w:i/>
          <w:iCs/>
          <w:sz w:val="24"/>
          <w:szCs w:val="24"/>
        </w:rPr>
        <w:t>, ВВР, 2018, № 46, ст.371</w:t>
      </w:r>
      <w:r w:rsidRPr="00EA19F8">
        <w:rPr>
          <w:rFonts w:ascii="Times New Roman" w:eastAsia="Times New Roman" w:hAnsi="Times New Roman" w:cs="Times New Roman"/>
          <w:i/>
          <w:iCs/>
          <w:sz w:val="24"/>
          <w:szCs w:val="24"/>
        </w:rPr>
        <w:br/>
      </w:r>
      <w:hyperlink r:id="rId30" w:anchor="n639" w:tgtFrame="_blank" w:history="1">
        <w:r w:rsidRPr="00EA19F8">
          <w:rPr>
            <w:rFonts w:ascii="Times New Roman" w:eastAsia="Times New Roman" w:hAnsi="Times New Roman" w:cs="Times New Roman"/>
            <w:color w:val="000099"/>
            <w:sz w:val="24"/>
            <w:szCs w:val="24"/>
          </w:rPr>
          <w:t>№ 2704-VIII від 25.04.2019</w:t>
        </w:r>
      </w:hyperlink>
      <w:r w:rsidRPr="00EA19F8">
        <w:rPr>
          <w:rFonts w:ascii="Times New Roman" w:eastAsia="Times New Roman" w:hAnsi="Times New Roman" w:cs="Times New Roman"/>
          <w:i/>
          <w:iCs/>
          <w:sz w:val="24"/>
          <w:szCs w:val="24"/>
        </w:rPr>
        <w:t>, ВВР, 2019, № 21, ст.81</w:t>
      </w:r>
      <w:r w:rsidRPr="00EA19F8">
        <w:rPr>
          <w:rFonts w:ascii="Times New Roman" w:eastAsia="Times New Roman" w:hAnsi="Times New Roman" w:cs="Times New Roman"/>
          <w:i/>
          <w:iCs/>
          <w:sz w:val="24"/>
          <w:szCs w:val="24"/>
        </w:rPr>
        <w:br/>
      </w:r>
      <w:hyperlink r:id="rId31" w:anchor="n1033" w:tgtFrame="_blank" w:history="1">
        <w:r w:rsidRPr="00EA19F8">
          <w:rPr>
            <w:rFonts w:ascii="Times New Roman" w:eastAsia="Times New Roman" w:hAnsi="Times New Roman" w:cs="Times New Roman"/>
            <w:color w:val="000099"/>
            <w:sz w:val="24"/>
            <w:szCs w:val="24"/>
          </w:rPr>
          <w:t>№ 463-IX від 16.01.2020</w:t>
        </w:r>
      </w:hyperlink>
      <w:r w:rsidRPr="00EA19F8">
        <w:rPr>
          <w:rFonts w:ascii="Times New Roman" w:eastAsia="Times New Roman" w:hAnsi="Times New Roman" w:cs="Times New Roman"/>
          <w:i/>
          <w:iCs/>
          <w:sz w:val="24"/>
          <w:szCs w:val="24"/>
        </w:rPr>
        <w:t>, ВВР, 2020, № 31, ст.226</w:t>
      </w:r>
      <w:r w:rsidRPr="00EA19F8">
        <w:rPr>
          <w:rFonts w:ascii="Times New Roman" w:eastAsia="Times New Roman" w:hAnsi="Times New Roman" w:cs="Times New Roman"/>
          <w:i/>
          <w:iCs/>
          <w:sz w:val="24"/>
          <w:szCs w:val="24"/>
        </w:rPr>
        <w:br/>
      </w:r>
      <w:hyperlink r:id="rId32" w:anchor="n10" w:tgtFrame="_blank" w:history="1">
        <w:r w:rsidRPr="00EA19F8">
          <w:rPr>
            <w:rFonts w:ascii="Times New Roman" w:eastAsia="Times New Roman" w:hAnsi="Times New Roman" w:cs="Times New Roman"/>
            <w:color w:val="000099"/>
            <w:sz w:val="24"/>
            <w:szCs w:val="24"/>
          </w:rPr>
          <w:t>№ 474-IX від 16.01.2020</w:t>
        </w:r>
      </w:hyperlink>
      <w:r w:rsidRPr="00EA19F8">
        <w:rPr>
          <w:rFonts w:ascii="Times New Roman" w:eastAsia="Times New Roman" w:hAnsi="Times New Roman" w:cs="Times New Roman"/>
          <w:i/>
          <w:iCs/>
          <w:sz w:val="24"/>
          <w:szCs w:val="24"/>
        </w:rPr>
        <w:t>, ВВР, 2020, № 30, ст.207</w:t>
      </w:r>
      <w:r w:rsidRPr="00EA19F8">
        <w:rPr>
          <w:rFonts w:ascii="Times New Roman" w:eastAsia="Times New Roman" w:hAnsi="Times New Roman" w:cs="Times New Roman"/>
          <w:i/>
          <w:iCs/>
          <w:sz w:val="24"/>
          <w:szCs w:val="24"/>
        </w:rPr>
        <w:br/>
      </w:r>
      <w:hyperlink r:id="rId33" w:anchor="n9" w:tgtFrame="_blank" w:history="1">
        <w:r w:rsidRPr="00EA19F8">
          <w:rPr>
            <w:rFonts w:ascii="Times New Roman" w:eastAsia="Times New Roman" w:hAnsi="Times New Roman" w:cs="Times New Roman"/>
            <w:color w:val="000099"/>
            <w:sz w:val="24"/>
            <w:szCs w:val="24"/>
          </w:rPr>
          <w:t>№ 978-IX від 05.11.2020</w:t>
        </w:r>
      </w:hyperlink>
      <w:r w:rsidRPr="00EA19F8">
        <w:rPr>
          <w:rFonts w:ascii="Times New Roman" w:eastAsia="Times New Roman" w:hAnsi="Times New Roman" w:cs="Times New Roman"/>
          <w:i/>
          <w:iCs/>
          <w:sz w:val="24"/>
          <w:szCs w:val="24"/>
        </w:rPr>
        <w:t>}</w:t>
      </w:r>
    </w:p>
    <w:p w:rsidR="00EA19F8" w:rsidRPr="00EA19F8" w:rsidRDefault="00EA19F8" w:rsidP="00EA19F8">
      <w:pPr>
        <w:spacing w:after="150" w:line="240" w:lineRule="auto"/>
        <w:ind w:firstLine="450"/>
        <w:jc w:val="both"/>
        <w:rPr>
          <w:rFonts w:ascii="Times New Roman" w:eastAsia="Times New Roman" w:hAnsi="Times New Roman" w:cs="Times New Roman"/>
          <w:i/>
          <w:iCs/>
          <w:sz w:val="24"/>
          <w:szCs w:val="24"/>
        </w:rPr>
      </w:pPr>
      <w:bookmarkStart w:id="7" w:name="n429"/>
      <w:bookmarkEnd w:id="7"/>
      <w:r w:rsidRPr="00EA19F8">
        <w:rPr>
          <w:rFonts w:ascii="Times New Roman" w:eastAsia="Times New Roman" w:hAnsi="Times New Roman" w:cs="Times New Roman"/>
          <w:i/>
          <w:iCs/>
          <w:sz w:val="24"/>
          <w:szCs w:val="24"/>
        </w:rPr>
        <w:lastRenderedPageBreak/>
        <w:t>{Установити, що у 2016 році норми і положення </w:t>
      </w:r>
      <w:hyperlink r:id="rId34" w:anchor="n134" w:history="1">
        <w:r w:rsidRPr="00EA19F8">
          <w:rPr>
            <w:rFonts w:ascii="Times New Roman" w:eastAsia="Times New Roman" w:hAnsi="Times New Roman" w:cs="Times New Roman"/>
            <w:i/>
            <w:iCs/>
            <w:color w:val="006600"/>
            <w:sz w:val="24"/>
            <w:szCs w:val="24"/>
          </w:rPr>
          <w:t>частини другої статті 14</w:t>
        </w:r>
      </w:hyperlink>
      <w:r w:rsidRPr="00EA19F8">
        <w:rPr>
          <w:rFonts w:ascii="Times New Roman" w:eastAsia="Times New Roman" w:hAnsi="Times New Roman" w:cs="Times New Roman"/>
          <w:i/>
          <w:iCs/>
          <w:sz w:val="24"/>
          <w:szCs w:val="24"/>
        </w:rPr>
        <w:t>, </w:t>
      </w:r>
      <w:hyperlink r:id="rId35" w:anchor="n302" w:history="1">
        <w:r w:rsidRPr="00EA19F8">
          <w:rPr>
            <w:rFonts w:ascii="Times New Roman" w:eastAsia="Times New Roman" w:hAnsi="Times New Roman" w:cs="Times New Roman"/>
            <w:i/>
            <w:iCs/>
            <w:color w:val="006600"/>
            <w:sz w:val="24"/>
            <w:szCs w:val="24"/>
          </w:rPr>
          <w:t>частини третьої статті 30</w:t>
        </w:r>
      </w:hyperlink>
      <w:r w:rsidRPr="00EA19F8">
        <w:rPr>
          <w:rFonts w:ascii="Times New Roman" w:eastAsia="Times New Roman" w:hAnsi="Times New Roman" w:cs="Times New Roman"/>
          <w:i/>
          <w:iCs/>
          <w:sz w:val="24"/>
          <w:szCs w:val="24"/>
        </w:rPr>
        <w:t>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36" w:anchor="n125" w:tgtFrame="_blank" w:history="1">
        <w:r w:rsidRPr="00EA19F8">
          <w:rPr>
            <w:rFonts w:ascii="Times New Roman" w:eastAsia="Times New Roman" w:hAnsi="Times New Roman" w:cs="Times New Roman"/>
            <w:i/>
            <w:iCs/>
            <w:color w:val="000099"/>
            <w:sz w:val="24"/>
            <w:szCs w:val="24"/>
          </w:rPr>
          <w:t>№ 928-VIII від 25.12.2015</w:t>
        </w:r>
      </w:hyperlink>
      <w:r w:rsidRPr="00EA19F8">
        <w:rPr>
          <w:rFonts w:ascii="Times New Roman" w:eastAsia="Times New Roman" w:hAnsi="Times New Roman" w:cs="Times New Roman"/>
          <w:i/>
          <w:iCs/>
          <w:sz w:val="24"/>
          <w:szCs w:val="24"/>
        </w:rPr>
        <w:t>}</w:t>
      </w:r>
    </w:p>
    <w:p w:rsidR="00EA19F8" w:rsidRPr="00EA19F8" w:rsidRDefault="00EA19F8" w:rsidP="00EA19F8">
      <w:pPr>
        <w:spacing w:after="150" w:line="240" w:lineRule="auto"/>
        <w:ind w:firstLine="450"/>
        <w:jc w:val="both"/>
        <w:rPr>
          <w:rFonts w:ascii="Times New Roman" w:eastAsia="Times New Roman" w:hAnsi="Times New Roman" w:cs="Times New Roman"/>
          <w:i/>
          <w:iCs/>
          <w:sz w:val="24"/>
          <w:szCs w:val="24"/>
        </w:rPr>
      </w:pPr>
      <w:bookmarkStart w:id="8" w:name="n10"/>
      <w:bookmarkEnd w:id="8"/>
      <w:r w:rsidRPr="00EA19F8">
        <w:rPr>
          <w:rFonts w:ascii="Times New Roman" w:eastAsia="Times New Roman" w:hAnsi="Times New Roman" w:cs="Times New Roman"/>
          <w:i/>
          <w:iCs/>
          <w:sz w:val="24"/>
          <w:szCs w:val="24"/>
        </w:rPr>
        <w:t>{У тексті Закону слова "спеціально уповноважений центральний орган виконавчої влади у галузі освіти і науки" в усіх відмінках замінено словами "центральний орган виконавчої влади, що забезпечує формування та реалізує державну політику у сфері освіти" у відповідному відмінку;</w:t>
      </w:r>
    </w:p>
    <w:p w:rsidR="00EA19F8" w:rsidRPr="00EA19F8" w:rsidRDefault="00EA19F8" w:rsidP="00EA19F8">
      <w:pPr>
        <w:spacing w:after="150" w:line="240" w:lineRule="auto"/>
        <w:ind w:firstLine="450"/>
        <w:jc w:val="both"/>
        <w:rPr>
          <w:rFonts w:ascii="Times New Roman" w:eastAsia="Times New Roman" w:hAnsi="Times New Roman" w:cs="Times New Roman"/>
          <w:i/>
          <w:iCs/>
          <w:sz w:val="24"/>
          <w:szCs w:val="24"/>
        </w:rPr>
      </w:pPr>
      <w:bookmarkStart w:id="9" w:name="n419"/>
      <w:bookmarkEnd w:id="9"/>
      <w:r w:rsidRPr="00EA19F8">
        <w:rPr>
          <w:rFonts w:ascii="Times New Roman" w:eastAsia="Times New Roman" w:hAnsi="Times New Roman" w:cs="Times New Roman"/>
          <w:i/>
          <w:iCs/>
          <w:sz w:val="24"/>
          <w:szCs w:val="24"/>
        </w:rPr>
        <w:t>слова "спеціально уповноважений центральний орган виконавчої влади у галузі охорони здоров'я" в усіх відмінках замінено словами "центральний орган виконавчої влади, що забезпечує формування державної політики у сфері охорони здоров'я" у відповідному відмінку;</w:t>
      </w:r>
    </w:p>
    <w:p w:rsidR="00EA19F8" w:rsidRPr="00EA19F8" w:rsidRDefault="00EA19F8" w:rsidP="00EA19F8">
      <w:pPr>
        <w:spacing w:after="150" w:line="240" w:lineRule="auto"/>
        <w:ind w:firstLine="450"/>
        <w:jc w:val="both"/>
        <w:rPr>
          <w:rFonts w:ascii="Times New Roman" w:eastAsia="Times New Roman" w:hAnsi="Times New Roman" w:cs="Times New Roman"/>
          <w:i/>
          <w:iCs/>
          <w:sz w:val="24"/>
          <w:szCs w:val="24"/>
        </w:rPr>
      </w:pPr>
      <w:bookmarkStart w:id="10" w:name="n420"/>
      <w:bookmarkEnd w:id="10"/>
      <w:r w:rsidRPr="00EA19F8">
        <w:rPr>
          <w:rFonts w:ascii="Times New Roman" w:eastAsia="Times New Roman" w:hAnsi="Times New Roman" w:cs="Times New Roman"/>
          <w:i/>
          <w:iCs/>
          <w:sz w:val="24"/>
          <w:szCs w:val="24"/>
        </w:rPr>
        <w:t>слова "Академія педагогічних наук" у всіх відмінках замінено словами "Національна академія педагогічних наук України" у відповідному відмінку згідно із Законом </w:t>
      </w:r>
      <w:hyperlink r:id="rId37" w:tgtFrame="_blank" w:history="1">
        <w:r w:rsidRPr="00EA19F8">
          <w:rPr>
            <w:rFonts w:ascii="Times New Roman" w:eastAsia="Times New Roman" w:hAnsi="Times New Roman" w:cs="Times New Roman"/>
            <w:i/>
            <w:iCs/>
            <w:color w:val="000099"/>
            <w:sz w:val="24"/>
            <w:szCs w:val="24"/>
          </w:rPr>
          <w:t>№ 5460-VI від 16.10.2012</w:t>
        </w:r>
      </w:hyperlink>
      <w:r w:rsidRPr="00EA19F8">
        <w:rPr>
          <w:rFonts w:ascii="Times New Roman" w:eastAsia="Times New Roman" w:hAnsi="Times New Roman" w:cs="Times New Roman"/>
          <w:i/>
          <w:iCs/>
          <w:sz w:val="24"/>
          <w:szCs w:val="24"/>
        </w:rPr>
        <w:t>}</w:t>
      </w:r>
    </w:p>
    <w:p w:rsidR="00EA19F8" w:rsidRPr="00EA19F8" w:rsidRDefault="00EA19F8" w:rsidP="00EA19F8">
      <w:pPr>
        <w:spacing w:after="150" w:line="240" w:lineRule="auto"/>
        <w:ind w:firstLine="450"/>
        <w:jc w:val="both"/>
        <w:rPr>
          <w:rFonts w:ascii="Times New Roman" w:eastAsia="Times New Roman" w:hAnsi="Times New Roman" w:cs="Times New Roman"/>
          <w:i/>
          <w:iCs/>
          <w:sz w:val="24"/>
          <w:szCs w:val="24"/>
        </w:rPr>
      </w:pPr>
      <w:bookmarkStart w:id="11" w:name="n579"/>
      <w:bookmarkEnd w:id="11"/>
      <w:r w:rsidRPr="00EA19F8">
        <w:rPr>
          <w:rFonts w:ascii="Times New Roman" w:eastAsia="Times New Roman" w:hAnsi="Times New Roman" w:cs="Times New Roman"/>
          <w:i/>
          <w:iCs/>
          <w:sz w:val="24"/>
          <w:szCs w:val="24"/>
        </w:rPr>
        <w:t>{У тексті Закону:</w:t>
      </w:r>
    </w:p>
    <w:p w:rsidR="00EA19F8" w:rsidRPr="00EA19F8" w:rsidRDefault="00EA19F8" w:rsidP="00EA19F8">
      <w:pPr>
        <w:spacing w:after="150" w:line="240" w:lineRule="auto"/>
        <w:ind w:firstLine="450"/>
        <w:jc w:val="both"/>
        <w:rPr>
          <w:rFonts w:ascii="Times New Roman" w:eastAsia="Times New Roman" w:hAnsi="Times New Roman" w:cs="Times New Roman"/>
          <w:i/>
          <w:iCs/>
          <w:sz w:val="24"/>
          <w:szCs w:val="24"/>
        </w:rPr>
      </w:pPr>
      <w:bookmarkStart w:id="12" w:name="n580"/>
      <w:bookmarkEnd w:id="12"/>
      <w:r w:rsidRPr="00EA19F8">
        <w:rPr>
          <w:rFonts w:ascii="Times New Roman" w:eastAsia="Times New Roman" w:hAnsi="Times New Roman" w:cs="Times New Roman"/>
          <w:i/>
          <w:iCs/>
          <w:sz w:val="24"/>
          <w:szCs w:val="24"/>
        </w:rPr>
        <w:t>слова "дошкільний навчальний заклад" в усіх відмінках і числах замінено словами "заклад дошкільної освіти" у відповідному відмінку і числі;</w:t>
      </w:r>
    </w:p>
    <w:p w:rsidR="00EA19F8" w:rsidRPr="00EA19F8" w:rsidRDefault="00EA19F8" w:rsidP="00EA19F8">
      <w:pPr>
        <w:spacing w:after="150" w:line="240" w:lineRule="auto"/>
        <w:ind w:firstLine="450"/>
        <w:jc w:val="both"/>
        <w:rPr>
          <w:rFonts w:ascii="Times New Roman" w:eastAsia="Times New Roman" w:hAnsi="Times New Roman" w:cs="Times New Roman"/>
          <w:i/>
          <w:iCs/>
          <w:sz w:val="24"/>
          <w:szCs w:val="24"/>
        </w:rPr>
      </w:pPr>
      <w:bookmarkStart w:id="13" w:name="n581"/>
      <w:bookmarkEnd w:id="13"/>
      <w:r w:rsidRPr="00EA19F8">
        <w:rPr>
          <w:rFonts w:ascii="Times New Roman" w:eastAsia="Times New Roman" w:hAnsi="Times New Roman" w:cs="Times New Roman"/>
          <w:i/>
          <w:iCs/>
          <w:sz w:val="24"/>
          <w:szCs w:val="24"/>
        </w:rPr>
        <w:t>слова "навчально-виховний процес" в усіх відмінках замінено словами "освітній процес" у відповідному відмінку;</w:t>
      </w:r>
    </w:p>
    <w:p w:rsidR="00EA19F8" w:rsidRPr="00EA19F8" w:rsidRDefault="00EA19F8" w:rsidP="00EA19F8">
      <w:pPr>
        <w:spacing w:after="150" w:line="240" w:lineRule="auto"/>
        <w:ind w:firstLine="450"/>
        <w:jc w:val="both"/>
        <w:rPr>
          <w:rFonts w:ascii="Times New Roman" w:eastAsia="Times New Roman" w:hAnsi="Times New Roman" w:cs="Times New Roman"/>
          <w:i/>
          <w:iCs/>
          <w:sz w:val="24"/>
          <w:szCs w:val="24"/>
        </w:rPr>
      </w:pPr>
      <w:bookmarkStart w:id="14" w:name="n582"/>
      <w:bookmarkEnd w:id="14"/>
      <w:r w:rsidRPr="00EA19F8">
        <w:rPr>
          <w:rFonts w:ascii="Times New Roman" w:eastAsia="Times New Roman" w:hAnsi="Times New Roman" w:cs="Times New Roman"/>
          <w:i/>
          <w:iCs/>
          <w:sz w:val="24"/>
          <w:szCs w:val="24"/>
        </w:rPr>
        <w:t>слова "директор (завідуючий)" в усіх відмінках і числах замінено словом "директор" у відповідному відмінку і числі;</w:t>
      </w:r>
    </w:p>
    <w:p w:rsidR="00EA19F8" w:rsidRPr="00EA19F8" w:rsidRDefault="00EA19F8" w:rsidP="00EA19F8">
      <w:pPr>
        <w:spacing w:after="150" w:line="240" w:lineRule="auto"/>
        <w:ind w:firstLine="450"/>
        <w:jc w:val="both"/>
        <w:rPr>
          <w:rFonts w:ascii="Times New Roman" w:eastAsia="Times New Roman" w:hAnsi="Times New Roman" w:cs="Times New Roman"/>
          <w:i/>
          <w:iCs/>
          <w:sz w:val="24"/>
          <w:szCs w:val="24"/>
        </w:rPr>
      </w:pPr>
      <w:bookmarkStart w:id="15" w:name="n583"/>
      <w:bookmarkEnd w:id="15"/>
      <w:r w:rsidRPr="00EA19F8">
        <w:rPr>
          <w:rFonts w:ascii="Times New Roman" w:eastAsia="Times New Roman" w:hAnsi="Times New Roman" w:cs="Times New Roman"/>
          <w:i/>
          <w:iCs/>
          <w:sz w:val="24"/>
          <w:szCs w:val="24"/>
        </w:rPr>
        <w:t>слова "діти, які потребують корекції фізичного та (або) розумового розвитку, тривалого лікування та реабілітації" в усіх відмінках замінено словами "діти з особливими освітніми потребами" у відповідному відмінку;</w:t>
      </w:r>
    </w:p>
    <w:p w:rsidR="00EA19F8" w:rsidRPr="00EA19F8" w:rsidRDefault="00EA19F8" w:rsidP="00EA19F8">
      <w:pPr>
        <w:spacing w:after="150" w:line="240" w:lineRule="auto"/>
        <w:ind w:firstLine="450"/>
        <w:jc w:val="both"/>
        <w:rPr>
          <w:rFonts w:ascii="Times New Roman" w:eastAsia="Times New Roman" w:hAnsi="Times New Roman" w:cs="Times New Roman"/>
          <w:i/>
          <w:iCs/>
          <w:sz w:val="24"/>
          <w:szCs w:val="24"/>
        </w:rPr>
      </w:pPr>
      <w:bookmarkStart w:id="16" w:name="n584"/>
      <w:bookmarkEnd w:id="16"/>
      <w:r w:rsidRPr="00EA19F8">
        <w:rPr>
          <w:rFonts w:ascii="Times New Roman" w:eastAsia="Times New Roman" w:hAnsi="Times New Roman" w:cs="Times New Roman"/>
          <w:i/>
          <w:iCs/>
          <w:sz w:val="24"/>
          <w:szCs w:val="24"/>
        </w:rPr>
        <w:t>слова "відповідна вища педагогічна освіта" в усіх відмінках замінено словами "вища педагогічна освіта за відповідною спеціальністю" у відповідному відмінку;</w:t>
      </w:r>
    </w:p>
    <w:p w:rsidR="00EA19F8" w:rsidRPr="00EA19F8" w:rsidRDefault="00EA19F8" w:rsidP="00EA19F8">
      <w:pPr>
        <w:spacing w:after="150" w:line="240" w:lineRule="auto"/>
        <w:ind w:firstLine="450"/>
        <w:jc w:val="both"/>
        <w:rPr>
          <w:rFonts w:ascii="Times New Roman" w:eastAsia="Times New Roman" w:hAnsi="Times New Roman" w:cs="Times New Roman"/>
          <w:i/>
          <w:iCs/>
          <w:sz w:val="24"/>
          <w:szCs w:val="24"/>
        </w:rPr>
      </w:pPr>
      <w:bookmarkStart w:id="17" w:name="n585"/>
      <w:bookmarkEnd w:id="17"/>
      <w:r w:rsidRPr="00EA19F8">
        <w:rPr>
          <w:rFonts w:ascii="Times New Roman" w:eastAsia="Times New Roman" w:hAnsi="Times New Roman" w:cs="Times New Roman"/>
          <w:i/>
          <w:iCs/>
          <w:sz w:val="24"/>
          <w:szCs w:val="24"/>
        </w:rPr>
        <w:t>слова "засновник (власник)" в усіх відмінках і числах замінено словами "засновник (засновники)" у відповідному відмінку і числі;</w:t>
      </w:r>
    </w:p>
    <w:p w:rsidR="00EA19F8" w:rsidRPr="00EA19F8" w:rsidRDefault="00EA19F8" w:rsidP="00EA19F8">
      <w:pPr>
        <w:spacing w:after="150" w:line="240" w:lineRule="auto"/>
        <w:ind w:firstLine="450"/>
        <w:jc w:val="both"/>
        <w:rPr>
          <w:rFonts w:ascii="Times New Roman" w:eastAsia="Times New Roman" w:hAnsi="Times New Roman" w:cs="Times New Roman"/>
          <w:i/>
          <w:iCs/>
          <w:sz w:val="24"/>
          <w:szCs w:val="24"/>
        </w:rPr>
      </w:pPr>
      <w:bookmarkStart w:id="18" w:name="n586"/>
      <w:bookmarkEnd w:id="18"/>
      <w:r w:rsidRPr="00EA19F8">
        <w:rPr>
          <w:rFonts w:ascii="Times New Roman" w:eastAsia="Times New Roman" w:hAnsi="Times New Roman" w:cs="Times New Roman"/>
          <w:i/>
          <w:iCs/>
          <w:sz w:val="24"/>
          <w:szCs w:val="24"/>
        </w:rPr>
        <w:t>слова "надання освітніх послуг" замінено словами "провадження освітньої діяльності"</w:t>
      </w:r>
    </w:p>
    <w:p w:rsidR="00EA19F8" w:rsidRPr="00EA19F8" w:rsidRDefault="00EA19F8" w:rsidP="00EA19F8">
      <w:pPr>
        <w:spacing w:after="150" w:line="240" w:lineRule="auto"/>
        <w:ind w:firstLine="450"/>
        <w:jc w:val="both"/>
        <w:rPr>
          <w:rFonts w:ascii="Times New Roman" w:eastAsia="Times New Roman" w:hAnsi="Times New Roman" w:cs="Times New Roman"/>
          <w:i/>
          <w:iCs/>
          <w:sz w:val="24"/>
          <w:szCs w:val="24"/>
        </w:rPr>
      </w:pPr>
      <w:bookmarkStart w:id="19" w:name="n578"/>
      <w:bookmarkEnd w:id="19"/>
      <w:r w:rsidRPr="00EA19F8">
        <w:rPr>
          <w:rFonts w:ascii="Times New Roman" w:eastAsia="Times New Roman" w:hAnsi="Times New Roman" w:cs="Times New Roman"/>
          <w:i/>
          <w:iCs/>
          <w:sz w:val="24"/>
          <w:szCs w:val="24"/>
        </w:rPr>
        <w:t>згідно із Законом </w:t>
      </w:r>
      <w:hyperlink r:id="rId38" w:anchor="n1816" w:tgtFrame="_blank" w:history="1">
        <w:r w:rsidRPr="00EA19F8">
          <w:rPr>
            <w:rFonts w:ascii="Times New Roman" w:eastAsia="Times New Roman" w:hAnsi="Times New Roman" w:cs="Times New Roman"/>
            <w:i/>
            <w:iCs/>
            <w:color w:val="000099"/>
            <w:sz w:val="24"/>
            <w:szCs w:val="24"/>
          </w:rPr>
          <w:t>№ 2145-VIII від 05.09.2017</w:t>
        </w:r>
      </w:hyperlink>
      <w:r w:rsidRPr="00EA19F8">
        <w:rPr>
          <w:rFonts w:ascii="Times New Roman" w:eastAsia="Times New Roman" w:hAnsi="Times New Roman" w:cs="Times New Roman"/>
          <w:i/>
          <w:iCs/>
          <w:sz w:val="24"/>
          <w:szCs w:val="24"/>
        </w:rPr>
        <w:t>}</w:t>
      </w:r>
    </w:p>
    <w:p w:rsidR="00EA19F8" w:rsidRPr="00EA19F8" w:rsidRDefault="00EA19F8" w:rsidP="00EA19F8">
      <w:pPr>
        <w:spacing w:after="150" w:line="240" w:lineRule="auto"/>
        <w:ind w:firstLine="450"/>
        <w:jc w:val="both"/>
        <w:rPr>
          <w:rFonts w:ascii="Times New Roman" w:eastAsia="Times New Roman" w:hAnsi="Times New Roman" w:cs="Times New Roman"/>
          <w:i/>
          <w:iCs/>
          <w:sz w:val="24"/>
          <w:szCs w:val="24"/>
        </w:rPr>
      </w:pPr>
      <w:bookmarkStart w:id="20" w:name="n587"/>
      <w:bookmarkEnd w:id="20"/>
      <w:r w:rsidRPr="00EA19F8">
        <w:rPr>
          <w:rFonts w:ascii="Times New Roman" w:eastAsia="Times New Roman" w:hAnsi="Times New Roman" w:cs="Times New Roman"/>
          <w:i/>
          <w:iCs/>
          <w:sz w:val="24"/>
          <w:szCs w:val="24"/>
        </w:rPr>
        <w:br/>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21" w:name="n11"/>
      <w:bookmarkEnd w:id="21"/>
      <w:r w:rsidRPr="00EA19F8">
        <w:rPr>
          <w:rFonts w:ascii="Times New Roman" w:eastAsia="Times New Roman" w:hAnsi="Times New Roman" w:cs="Times New Roman"/>
          <w:sz w:val="24"/>
          <w:szCs w:val="24"/>
        </w:rPr>
        <w:t>Цей Закон визначає правові, організаційні та фінансові засади функціонування і розвитку системи дошкільної освіти, яка забезпечує розвиток, виховання і навчання дитини, грунтується на поєднанні сімейного та суспільного виховання, досягненнях вітчизняної науки, надбаннях світового педагогічного досвіду, сприяє формуванню цінностей демократичного правового суспільства в Україні.</w:t>
      </w:r>
    </w:p>
    <w:p w:rsidR="00EA19F8" w:rsidRPr="00EA19F8" w:rsidRDefault="00EA19F8" w:rsidP="00EA19F8">
      <w:pPr>
        <w:spacing w:before="150" w:after="150" w:line="240" w:lineRule="auto"/>
        <w:ind w:left="450" w:right="450"/>
        <w:jc w:val="center"/>
        <w:rPr>
          <w:rFonts w:ascii="Times New Roman" w:eastAsia="Times New Roman" w:hAnsi="Times New Roman" w:cs="Times New Roman"/>
          <w:sz w:val="24"/>
          <w:szCs w:val="24"/>
        </w:rPr>
      </w:pPr>
      <w:bookmarkStart w:id="22" w:name="n12"/>
      <w:bookmarkEnd w:id="22"/>
      <w:r w:rsidRPr="00EA19F8">
        <w:rPr>
          <w:rFonts w:ascii="Times New Roman" w:eastAsia="Times New Roman" w:hAnsi="Times New Roman" w:cs="Times New Roman"/>
          <w:b/>
          <w:bCs/>
          <w:sz w:val="28"/>
        </w:rPr>
        <w:t>Розділ I</w:t>
      </w:r>
      <w:r w:rsidRPr="00EA19F8">
        <w:rPr>
          <w:rFonts w:ascii="Times New Roman" w:eastAsia="Times New Roman" w:hAnsi="Times New Roman" w:cs="Times New Roman"/>
          <w:sz w:val="24"/>
          <w:szCs w:val="24"/>
        </w:rPr>
        <w:br/>
      </w:r>
      <w:r w:rsidRPr="00EA19F8">
        <w:rPr>
          <w:rFonts w:ascii="Times New Roman" w:eastAsia="Times New Roman" w:hAnsi="Times New Roman" w:cs="Times New Roman"/>
          <w:b/>
          <w:bCs/>
          <w:sz w:val="28"/>
        </w:rPr>
        <w:t>ЗАГАЛЬНІ ПОЛОЖЕННЯ</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23" w:name="n13"/>
      <w:bookmarkEnd w:id="23"/>
      <w:r w:rsidRPr="00EA19F8">
        <w:rPr>
          <w:rFonts w:ascii="Times New Roman" w:eastAsia="Times New Roman" w:hAnsi="Times New Roman" w:cs="Times New Roman"/>
          <w:b/>
          <w:bCs/>
          <w:sz w:val="24"/>
          <w:szCs w:val="24"/>
        </w:rPr>
        <w:t>Стаття 1. </w:t>
      </w:r>
      <w:r w:rsidRPr="00EA19F8">
        <w:rPr>
          <w:rFonts w:ascii="Times New Roman" w:eastAsia="Times New Roman" w:hAnsi="Times New Roman" w:cs="Times New Roman"/>
          <w:sz w:val="24"/>
          <w:szCs w:val="24"/>
        </w:rPr>
        <w:t>Законодавство України про дошкільну освіту</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24" w:name="n14"/>
      <w:bookmarkEnd w:id="24"/>
      <w:r w:rsidRPr="00EA19F8">
        <w:rPr>
          <w:rFonts w:ascii="Times New Roman" w:eastAsia="Times New Roman" w:hAnsi="Times New Roman" w:cs="Times New Roman"/>
          <w:sz w:val="24"/>
          <w:szCs w:val="24"/>
        </w:rPr>
        <w:t>Законодавство України про дошкільну освіту базується на </w:t>
      </w:r>
      <w:hyperlink r:id="rId39" w:tgtFrame="_blank" w:history="1">
        <w:r w:rsidRPr="00EA19F8">
          <w:rPr>
            <w:rFonts w:ascii="Times New Roman" w:eastAsia="Times New Roman" w:hAnsi="Times New Roman" w:cs="Times New Roman"/>
            <w:color w:val="000099"/>
            <w:sz w:val="24"/>
            <w:szCs w:val="24"/>
          </w:rPr>
          <w:t>Конституції України</w:t>
        </w:r>
      </w:hyperlink>
      <w:r w:rsidRPr="00EA19F8">
        <w:rPr>
          <w:rFonts w:ascii="Times New Roman" w:eastAsia="Times New Roman" w:hAnsi="Times New Roman" w:cs="Times New Roman"/>
          <w:sz w:val="24"/>
          <w:szCs w:val="24"/>
        </w:rPr>
        <w:t> і складається із </w:t>
      </w:r>
      <w:hyperlink r:id="rId40" w:tgtFrame="_blank" w:history="1">
        <w:r w:rsidRPr="00EA19F8">
          <w:rPr>
            <w:rFonts w:ascii="Times New Roman" w:eastAsia="Times New Roman" w:hAnsi="Times New Roman" w:cs="Times New Roman"/>
            <w:color w:val="000099"/>
            <w:sz w:val="24"/>
            <w:szCs w:val="24"/>
          </w:rPr>
          <w:t>Закону України</w:t>
        </w:r>
      </w:hyperlink>
      <w:r w:rsidRPr="00EA19F8">
        <w:rPr>
          <w:rFonts w:ascii="Times New Roman" w:eastAsia="Times New Roman" w:hAnsi="Times New Roman" w:cs="Times New Roman"/>
          <w:sz w:val="24"/>
          <w:szCs w:val="24"/>
        </w:rPr>
        <w:t xml:space="preserve"> "Про освіту", цього Закону, інших нормативно-правових актів </w:t>
      </w:r>
      <w:r w:rsidRPr="00EA19F8">
        <w:rPr>
          <w:rFonts w:ascii="Times New Roman" w:eastAsia="Times New Roman" w:hAnsi="Times New Roman" w:cs="Times New Roman"/>
          <w:sz w:val="24"/>
          <w:szCs w:val="24"/>
        </w:rPr>
        <w:lastRenderedPageBreak/>
        <w:t>та міжнародних договорів України, згода на обов'язковість яких надана Верховною Радою України.</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25" w:name="n15"/>
      <w:bookmarkEnd w:id="25"/>
      <w:r w:rsidRPr="00EA19F8">
        <w:rPr>
          <w:rFonts w:ascii="Times New Roman" w:eastAsia="Times New Roman" w:hAnsi="Times New Roman" w:cs="Times New Roman"/>
          <w:b/>
          <w:bCs/>
          <w:sz w:val="24"/>
          <w:szCs w:val="24"/>
        </w:rPr>
        <w:t>Стаття 2. </w:t>
      </w:r>
      <w:r w:rsidRPr="00EA19F8">
        <w:rPr>
          <w:rFonts w:ascii="Times New Roman" w:eastAsia="Times New Roman" w:hAnsi="Times New Roman" w:cs="Times New Roman"/>
          <w:sz w:val="24"/>
          <w:szCs w:val="24"/>
        </w:rPr>
        <w:t>Основні завдання законодавства України про дошкільну освіту</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26" w:name="n16"/>
      <w:bookmarkEnd w:id="26"/>
      <w:r w:rsidRPr="00EA19F8">
        <w:rPr>
          <w:rFonts w:ascii="Times New Roman" w:eastAsia="Times New Roman" w:hAnsi="Times New Roman" w:cs="Times New Roman"/>
          <w:sz w:val="24"/>
          <w:szCs w:val="24"/>
        </w:rPr>
        <w:t>Основними завданнями законодавства України про дошкільну освіту є:</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27" w:name="n17"/>
      <w:bookmarkEnd w:id="27"/>
      <w:r w:rsidRPr="00EA19F8">
        <w:rPr>
          <w:rFonts w:ascii="Times New Roman" w:eastAsia="Times New Roman" w:hAnsi="Times New Roman" w:cs="Times New Roman"/>
          <w:sz w:val="24"/>
          <w:szCs w:val="24"/>
        </w:rPr>
        <w:t>забезпечення права дитини, у тому числі дитини з особливими освітніми потребами, на доступність і безоплатність здобуття дошкільної освіти;</w:t>
      </w:r>
    </w:p>
    <w:p w:rsidR="00EA19F8" w:rsidRPr="00EA19F8" w:rsidRDefault="00EA19F8" w:rsidP="00EA19F8">
      <w:pPr>
        <w:spacing w:after="150" w:line="240" w:lineRule="auto"/>
        <w:ind w:firstLine="450"/>
        <w:jc w:val="both"/>
        <w:rPr>
          <w:rFonts w:ascii="Times New Roman" w:eastAsia="Times New Roman" w:hAnsi="Times New Roman" w:cs="Times New Roman"/>
          <w:i/>
          <w:iCs/>
          <w:sz w:val="24"/>
          <w:szCs w:val="24"/>
        </w:rPr>
      </w:pPr>
      <w:bookmarkStart w:id="28" w:name="n588"/>
      <w:bookmarkEnd w:id="28"/>
      <w:r w:rsidRPr="00EA19F8">
        <w:rPr>
          <w:rFonts w:ascii="Times New Roman" w:eastAsia="Times New Roman" w:hAnsi="Times New Roman" w:cs="Times New Roman"/>
          <w:i/>
          <w:iCs/>
          <w:sz w:val="24"/>
          <w:szCs w:val="24"/>
        </w:rPr>
        <w:t>{Абзац другий статті 2 із змінами, внесеними згідно із Законом </w:t>
      </w:r>
      <w:hyperlink r:id="rId41" w:anchor="n174" w:tgtFrame="_blank" w:history="1">
        <w:r w:rsidRPr="00EA19F8">
          <w:rPr>
            <w:rFonts w:ascii="Times New Roman" w:eastAsia="Times New Roman" w:hAnsi="Times New Roman" w:cs="Times New Roman"/>
            <w:i/>
            <w:iCs/>
            <w:color w:val="000099"/>
            <w:sz w:val="24"/>
            <w:szCs w:val="24"/>
          </w:rPr>
          <w:t>№ 2541-VIII від 06.09.2018</w:t>
        </w:r>
      </w:hyperlink>
      <w:r w:rsidRPr="00EA19F8">
        <w:rPr>
          <w:rFonts w:ascii="Times New Roman" w:eastAsia="Times New Roman" w:hAnsi="Times New Roman" w:cs="Times New Roman"/>
          <w:i/>
          <w:iCs/>
          <w:sz w:val="24"/>
          <w:szCs w:val="24"/>
        </w:rPr>
        <w:t>}</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29" w:name="n18"/>
      <w:bookmarkEnd w:id="29"/>
      <w:r w:rsidRPr="00EA19F8">
        <w:rPr>
          <w:rFonts w:ascii="Times New Roman" w:eastAsia="Times New Roman" w:hAnsi="Times New Roman" w:cs="Times New Roman"/>
          <w:sz w:val="24"/>
          <w:szCs w:val="24"/>
        </w:rPr>
        <w:t>забезпечення необхідних умов функціонування і розвитку системи дошкільної освіти;</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30" w:name="n19"/>
      <w:bookmarkEnd w:id="30"/>
      <w:r w:rsidRPr="00EA19F8">
        <w:rPr>
          <w:rFonts w:ascii="Times New Roman" w:eastAsia="Times New Roman" w:hAnsi="Times New Roman" w:cs="Times New Roman"/>
          <w:sz w:val="24"/>
          <w:szCs w:val="24"/>
        </w:rPr>
        <w:t>визначення змісту дошкільної освіти;</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31" w:name="n20"/>
      <w:bookmarkEnd w:id="31"/>
      <w:r w:rsidRPr="00EA19F8">
        <w:rPr>
          <w:rFonts w:ascii="Times New Roman" w:eastAsia="Times New Roman" w:hAnsi="Times New Roman" w:cs="Times New Roman"/>
          <w:sz w:val="24"/>
          <w:szCs w:val="24"/>
        </w:rPr>
        <w:t>визначення органів управління дошкільною освітою та їх повноважень;</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32" w:name="n21"/>
      <w:bookmarkEnd w:id="32"/>
      <w:r w:rsidRPr="00EA19F8">
        <w:rPr>
          <w:rFonts w:ascii="Times New Roman" w:eastAsia="Times New Roman" w:hAnsi="Times New Roman" w:cs="Times New Roman"/>
          <w:sz w:val="24"/>
          <w:szCs w:val="24"/>
        </w:rPr>
        <w:t>визначення прав та обов'язків учасників освітнього процесу, встановлення відповідальності за порушення законодавства про дошкільну освіту;</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33" w:name="n22"/>
      <w:bookmarkEnd w:id="33"/>
      <w:r w:rsidRPr="00EA19F8">
        <w:rPr>
          <w:rFonts w:ascii="Times New Roman" w:eastAsia="Times New Roman" w:hAnsi="Times New Roman" w:cs="Times New Roman"/>
          <w:sz w:val="24"/>
          <w:szCs w:val="24"/>
        </w:rPr>
        <w:t>створення умов для благодійної діяльності у сфері дошкільної освіти.</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34" w:name="n23"/>
      <w:bookmarkEnd w:id="34"/>
      <w:r w:rsidRPr="00EA19F8">
        <w:rPr>
          <w:rFonts w:ascii="Times New Roman" w:eastAsia="Times New Roman" w:hAnsi="Times New Roman" w:cs="Times New Roman"/>
          <w:b/>
          <w:bCs/>
          <w:sz w:val="24"/>
          <w:szCs w:val="24"/>
        </w:rPr>
        <w:t>Стаття 3. </w:t>
      </w:r>
      <w:r w:rsidRPr="00EA19F8">
        <w:rPr>
          <w:rFonts w:ascii="Times New Roman" w:eastAsia="Times New Roman" w:hAnsi="Times New Roman" w:cs="Times New Roman"/>
          <w:sz w:val="24"/>
          <w:szCs w:val="24"/>
        </w:rPr>
        <w:t>Державна політика у сфері дошкільної освіти</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35" w:name="n24"/>
      <w:bookmarkEnd w:id="35"/>
      <w:r w:rsidRPr="00EA19F8">
        <w:rPr>
          <w:rFonts w:ascii="Times New Roman" w:eastAsia="Times New Roman" w:hAnsi="Times New Roman" w:cs="Times New Roman"/>
          <w:sz w:val="24"/>
          <w:szCs w:val="24"/>
        </w:rPr>
        <w:t>1. Держава визнає пріоритетну роль дошкільної освіти та створює належні умови для її здобуття.</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36" w:name="n25"/>
      <w:bookmarkEnd w:id="36"/>
      <w:r w:rsidRPr="00EA19F8">
        <w:rPr>
          <w:rFonts w:ascii="Times New Roman" w:eastAsia="Times New Roman" w:hAnsi="Times New Roman" w:cs="Times New Roman"/>
          <w:sz w:val="24"/>
          <w:szCs w:val="24"/>
        </w:rPr>
        <w:t>Державна політика у сфері дошкільної освіти визначається </w:t>
      </w:r>
      <w:hyperlink r:id="rId42" w:tgtFrame="_blank" w:history="1">
        <w:r w:rsidRPr="00EA19F8">
          <w:rPr>
            <w:rFonts w:ascii="Times New Roman" w:eastAsia="Times New Roman" w:hAnsi="Times New Roman" w:cs="Times New Roman"/>
            <w:color w:val="000099"/>
            <w:sz w:val="24"/>
            <w:szCs w:val="24"/>
          </w:rPr>
          <w:t>Конституцією України</w:t>
        </w:r>
      </w:hyperlink>
      <w:r w:rsidRPr="00EA19F8">
        <w:rPr>
          <w:rFonts w:ascii="Times New Roman" w:eastAsia="Times New Roman" w:hAnsi="Times New Roman" w:cs="Times New Roman"/>
          <w:sz w:val="24"/>
          <w:szCs w:val="24"/>
        </w:rPr>
        <w:t> та іншими нормативно-правовими актами і втілюється центральними і місцевими органами виконавчої влади, органами виконавчої влади Автономної Республіки Крим та органами місцевого самоврядування.</w:t>
      </w:r>
    </w:p>
    <w:p w:rsidR="00EA19F8" w:rsidRPr="00EA19F8" w:rsidRDefault="00EA19F8" w:rsidP="00EA19F8">
      <w:pPr>
        <w:spacing w:after="150" w:line="240" w:lineRule="auto"/>
        <w:ind w:firstLine="450"/>
        <w:jc w:val="both"/>
        <w:rPr>
          <w:rFonts w:ascii="Times New Roman" w:eastAsia="Times New Roman" w:hAnsi="Times New Roman" w:cs="Times New Roman"/>
          <w:i/>
          <w:iCs/>
          <w:sz w:val="24"/>
          <w:szCs w:val="24"/>
        </w:rPr>
      </w:pPr>
      <w:bookmarkStart w:id="37" w:name="n26"/>
      <w:bookmarkEnd w:id="37"/>
      <w:r w:rsidRPr="00EA19F8">
        <w:rPr>
          <w:rFonts w:ascii="Times New Roman" w:eastAsia="Times New Roman" w:hAnsi="Times New Roman" w:cs="Times New Roman"/>
          <w:i/>
          <w:iCs/>
          <w:sz w:val="24"/>
          <w:szCs w:val="24"/>
        </w:rPr>
        <w:t>{Абзац другий частини першої статті 3 із змінами, внесеними згідно із Законом </w:t>
      </w:r>
      <w:hyperlink r:id="rId43" w:anchor="n845" w:tgtFrame="_blank" w:history="1">
        <w:r w:rsidRPr="00EA19F8">
          <w:rPr>
            <w:rFonts w:ascii="Times New Roman" w:eastAsia="Times New Roman" w:hAnsi="Times New Roman" w:cs="Times New Roman"/>
            <w:i/>
            <w:iCs/>
            <w:color w:val="000099"/>
            <w:sz w:val="24"/>
            <w:szCs w:val="24"/>
          </w:rPr>
          <w:t>№ 5460-VI від 16.10.2012</w:t>
        </w:r>
      </w:hyperlink>
      <w:r w:rsidRPr="00EA19F8">
        <w:rPr>
          <w:rFonts w:ascii="Times New Roman" w:eastAsia="Times New Roman" w:hAnsi="Times New Roman" w:cs="Times New Roman"/>
          <w:i/>
          <w:iCs/>
          <w:sz w:val="24"/>
          <w:szCs w:val="24"/>
        </w:rPr>
        <w:t>}</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38" w:name="n27"/>
      <w:bookmarkEnd w:id="38"/>
      <w:r w:rsidRPr="00EA19F8">
        <w:rPr>
          <w:rFonts w:ascii="Times New Roman" w:eastAsia="Times New Roman" w:hAnsi="Times New Roman" w:cs="Times New Roman"/>
          <w:sz w:val="24"/>
          <w:szCs w:val="24"/>
        </w:rPr>
        <w:t>2. Держава:</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39" w:name="n28"/>
      <w:bookmarkEnd w:id="39"/>
      <w:r w:rsidRPr="00EA19F8">
        <w:rPr>
          <w:rFonts w:ascii="Times New Roman" w:eastAsia="Times New Roman" w:hAnsi="Times New Roman" w:cs="Times New Roman"/>
          <w:sz w:val="24"/>
          <w:szCs w:val="24"/>
        </w:rPr>
        <w:t>надає всебічну допомогу сім'ї у розвитку, вихованні та навчанні дитини;</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40" w:name="n29"/>
      <w:bookmarkEnd w:id="40"/>
      <w:r w:rsidRPr="00EA19F8">
        <w:rPr>
          <w:rFonts w:ascii="Times New Roman" w:eastAsia="Times New Roman" w:hAnsi="Times New Roman" w:cs="Times New Roman"/>
          <w:sz w:val="24"/>
          <w:szCs w:val="24"/>
        </w:rPr>
        <w:t>забезпечує доступність і безоплатність дошкільної освіти в державних і комунальних закладах дошкільної освіти у межах державних вимог до змісту, рівня й обсягу дошкільної освіти (Базового компонента дошкільної освіти) та обов'язкову дошкільну освіту дітей старшого дошкільного віку;</w:t>
      </w:r>
    </w:p>
    <w:p w:rsidR="00EA19F8" w:rsidRPr="00EA19F8" w:rsidRDefault="00EA19F8" w:rsidP="00EA19F8">
      <w:pPr>
        <w:spacing w:after="150" w:line="240" w:lineRule="auto"/>
        <w:ind w:firstLine="450"/>
        <w:jc w:val="both"/>
        <w:rPr>
          <w:rFonts w:ascii="Times New Roman" w:eastAsia="Times New Roman" w:hAnsi="Times New Roman" w:cs="Times New Roman"/>
          <w:i/>
          <w:iCs/>
          <w:sz w:val="24"/>
          <w:szCs w:val="24"/>
        </w:rPr>
      </w:pPr>
      <w:bookmarkStart w:id="41" w:name="n30"/>
      <w:bookmarkEnd w:id="41"/>
      <w:r w:rsidRPr="00EA19F8">
        <w:rPr>
          <w:rFonts w:ascii="Times New Roman" w:eastAsia="Times New Roman" w:hAnsi="Times New Roman" w:cs="Times New Roman"/>
          <w:i/>
          <w:iCs/>
          <w:sz w:val="24"/>
          <w:szCs w:val="24"/>
        </w:rPr>
        <w:t>{Абзац третій частини другої статті 3 із змінами, внесеними згідно із Законом </w:t>
      </w:r>
      <w:hyperlink r:id="rId44" w:tgtFrame="_blank" w:history="1">
        <w:r w:rsidRPr="00EA19F8">
          <w:rPr>
            <w:rFonts w:ascii="Times New Roman" w:eastAsia="Times New Roman" w:hAnsi="Times New Roman" w:cs="Times New Roman"/>
            <w:i/>
            <w:iCs/>
            <w:color w:val="000099"/>
            <w:sz w:val="24"/>
            <w:szCs w:val="24"/>
          </w:rPr>
          <w:t>№ 2442-VI від 06.07.2010</w:t>
        </w:r>
      </w:hyperlink>
      <w:r w:rsidRPr="00EA19F8">
        <w:rPr>
          <w:rFonts w:ascii="Times New Roman" w:eastAsia="Times New Roman" w:hAnsi="Times New Roman" w:cs="Times New Roman"/>
          <w:i/>
          <w:iCs/>
          <w:sz w:val="24"/>
          <w:szCs w:val="24"/>
        </w:rPr>
        <w:t>}</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42" w:name="n590"/>
      <w:bookmarkEnd w:id="42"/>
      <w:r w:rsidRPr="00EA19F8">
        <w:rPr>
          <w:rFonts w:ascii="Times New Roman" w:eastAsia="Times New Roman" w:hAnsi="Times New Roman" w:cs="Times New Roman"/>
          <w:sz w:val="24"/>
          <w:szCs w:val="24"/>
        </w:rPr>
        <w:t>забезпечує доступну і безоплатну дошкільну освіту в державних і комунальних закладах дошкільної освіти дітям з особливими освітніми потребами з урахуванням особливостей їх інтелектуального, соціального і фізичного розвитку у тій формі, яка для них є найбільш зручною та ефективною;</w:t>
      </w:r>
    </w:p>
    <w:p w:rsidR="00EA19F8" w:rsidRPr="00EA19F8" w:rsidRDefault="00EA19F8" w:rsidP="00EA19F8">
      <w:pPr>
        <w:spacing w:after="150" w:line="240" w:lineRule="auto"/>
        <w:ind w:firstLine="450"/>
        <w:jc w:val="both"/>
        <w:rPr>
          <w:rFonts w:ascii="Times New Roman" w:eastAsia="Times New Roman" w:hAnsi="Times New Roman" w:cs="Times New Roman"/>
          <w:i/>
          <w:iCs/>
          <w:sz w:val="24"/>
          <w:szCs w:val="24"/>
        </w:rPr>
      </w:pPr>
      <w:bookmarkStart w:id="43" w:name="n589"/>
      <w:bookmarkEnd w:id="43"/>
      <w:r w:rsidRPr="00EA19F8">
        <w:rPr>
          <w:rFonts w:ascii="Times New Roman" w:eastAsia="Times New Roman" w:hAnsi="Times New Roman" w:cs="Times New Roman"/>
          <w:i/>
          <w:iCs/>
          <w:sz w:val="24"/>
          <w:szCs w:val="24"/>
        </w:rPr>
        <w:t>{Частину другу статті 3 доповнено новим абзацом згідно із Законом </w:t>
      </w:r>
      <w:hyperlink r:id="rId45" w:anchor="n175" w:tgtFrame="_blank" w:history="1">
        <w:r w:rsidRPr="00EA19F8">
          <w:rPr>
            <w:rFonts w:ascii="Times New Roman" w:eastAsia="Times New Roman" w:hAnsi="Times New Roman" w:cs="Times New Roman"/>
            <w:i/>
            <w:iCs/>
            <w:color w:val="000099"/>
            <w:sz w:val="24"/>
            <w:szCs w:val="24"/>
          </w:rPr>
          <w:t>№ 2541-VIII від 06.09.2018</w:t>
        </w:r>
      </w:hyperlink>
      <w:r w:rsidRPr="00EA19F8">
        <w:rPr>
          <w:rFonts w:ascii="Times New Roman" w:eastAsia="Times New Roman" w:hAnsi="Times New Roman" w:cs="Times New Roman"/>
          <w:i/>
          <w:iCs/>
          <w:sz w:val="24"/>
          <w:szCs w:val="24"/>
        </w:rPr>
        <w:t>}</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44" w:name="n31"/>
      <w:bookmarkEnd w:id="44"/>
      <w:r w:rsidRPr="00EA19F8">
        <w:rPr>
          <w:rFonts w:ascii="Times New Roman" w:eastAsia="Times New Roman" w:hAnsi="Times New Roman" w:cs="Times New Roman"/>
          <w:sz w:val="24"/>
          <w:szCs w:val="24"/>
        </w:rPr>
        <w:t>піклується про збереження та зміцнення здоров'я, психологічний і фізичний розвиток дітей;</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45" w:name="n32"/>
      <w:bookmarkEnd w:id="45"/>
      <w:r w:rsidRPr="00EA19F8">
        <w:rPr>
          <w:rFonts w:ascii="Times New Roman" w:eastAsia="Times New Roman" w:hAnsi="Times New Roman" w:cs="Times New Roman"/>
          <w:sz w:val="24"/>
          <w:szCs w:val="24"/>
        </w:rPr>
        <w:t>сприяє розвиткові та збереженню мережі закладів дошкільної освіти незалежно від підпорядкування, типів і форм власності.</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46" w:name="n33"/>
      <w:bookmarkEnd w:id="46"/>
      <w:r w:rsidRPr="00EA19F8">
        <w:rPr>
          <w:rFonts w:ascii="Times New Roman" w:eastAsia="Times New Roman" w:hAnsi="Times New Roman" w:cs="Times New Roman"/>
          <w:b/>
          <w:bCs/>
          <w:sz w:val="24"/>
          <w:szCs w:val="24"/>
        </w:rPr>
        <w:t>Стаття 4.</w:t>
      </w:r>
      <w:r w:rsidRPr="00EA19F8">
        <w:rPr>
          <w:rFonts w:ascii="Times New Roman" w:eastAsia="Times New Roman" w:hAnsi="Times New Roman" w:cs="Times New Roman"/>
          <w:sz w:val="24"/>
          <w:szCs w:val="24"/>
        </w:rPr>
        <w:t> Дошкільна освіта. Базові етапи становлення особистості дитини</w:t>
      </w:r>
    </w:p>
    <w:p w:rsidR="00EA19F8" w:rsidRPr="00EA19F8" w:rsidRDefault="00EA19F8" w:rsidP="00EA19F8">
      <w:pPr>
        <w:spacing w:after="150" w:line="240" w:lineRule="auto"/>
        <w:ind w:firstLine="450"/>
        <w:jc w:val="both"/>
        <w:rPr>
          <w:rFonts w:ascii="Times New Roman" w:eastAsia="Times New Roman" w:hAnsi="Times New Roman" w:cs="Times New Roman"/>
          <w:i/>
          <w:iCs/>
          <w:sz w:val="24"/>
          <w:szCs w:val="24"/>
        </w:rPr>
      </w:pPr>
      <w:bookmarkStart w:id="47" w:name="n430"/>
      <w:bookmarkEnd w:id="47"/>
      <w:r w:rsidRPr="00EA19F8">
        <w:rPr>
          <w:rFonts w:ascii="Times New Roman" w:eastAsia="Times New Roman" w:hAnsi="Times New Roman" w:cs="Times New Roman"/>
          <w:i/>
          <w:iCs/>
          <w:sz w:val="24"/>
          <w:szCs w:val="24"/>
        </w:rPr>
        <w:lastRenderedPageBreak/>
        <w:t>{Назва статті 4 в редакції Закону </w:t>
      </w:r>
      <w:hyperlink r:id="rId46" w:anchor="n1618" w:tgtFrame="_blank" w:history="1">
        <w:r w:rsidRPr="00EA19F8">
          <w:rPr>
            <w:rFonts w:ascii="Times New Roman" w:eastAsia="Times New Roman" w:hAnsi="Times New Roman" w:cs="Times New Roman"/>
            <w:i/>
            <w:iCs/>
            <w:color w:val="000099"/>
            <w:sz w:val="24"/>
            <w:szCs w:val="24"/>
          </w:rPr>
          <w:t>№ 2145-VIII від 05.09.2017</w:t>
        </w:r>
      </w:hyperlink>
      <w:r w:rsidRPr="00EA19F8">
        <w:rPr>
          <w:rFonts w:ascii="Times New Roman" w:eastAsia="Times New Roman" w:hAnsi="Times New Roman" w:cs="Times New Roman"/>
          <w:i/>
          <w:iCs/>
          <w:sz w:val="24"/>
          <w:szCs w:val="24"/>
        </w:rPr>
        <w:t>}</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48" w:name="n34"/>
      <w:bookmarkEnd w:id="48"/>
      <w:r w:rsidRPr="00EA19F8">
        <w:rPr>
          <w:rFonts w:ascii="Times New Roman" w:eastAsia="Times New Roman" w:hAnsi="Times New Roman" w:cs="Times New Roman"/>
          <w:sz w:val="24"/>
          <w:szCs w:val="24"/>
        </w:rPr>
        <w:t>1. Дошкільна освіта є обов'язковою первинною складовою частиною системи безперервної освіти в Україні.</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49" w:name="n35"/>
      <w:bookmarkEnd w:id="49"/>
      <w:r w:rsidRPr="00EA19F8">
        <w:rPr>
          <w:rFonts w:ascii="Times New Roman" w:eastAsia="Times New Roman" w:hAnsi="Times New Roman" w:cs="Times New Roman"/>
          <w:sz w:val="24"/>
          <w:szCs w:val="24"/>
        </w:rPr>
        <w:t>2. Дошкільна освіта - цілісний процес, спрямований на:</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50" w:name="n36"/>
      <w:bookmarkEnd w:id="50"/>
      <w:r w:rsidRPr="00EA19F8">
        <w:rPr>
          <w:rFonts w:ascii="Times New Roman" w:eastAsia="Times New Roman" w:hAnsi="Times New Roman" w:cs="Times New Roman"/>
          <w:sz w:val="24"/>
          <w:szCs w:val="24"/>
        </w:rPr>
        <w:t>забезпечення 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p>
    <w:p w:rsidR="00EA19F8" w:rsidRPr="00EA19F8" w:rsidRDefault="00EA19F8" w:rsidP="00EA19F8">
      <w:pPr>
        <w:spacing w:after="150" w:line="240" w:lineRule="auto"/>
        <w:ind w:firstLine="450"/>
        <w:jc w:val="both"/>
        <w:rPr>
          <w:rFonts w:ascii="Times New Roman" w:eastAsia="Times New Roman" w:hAnsi="Times New Roman" w:cs="Times New Roman"/>
          <w:i/>
          <w:iCs/>
          <w:sz w:val="24"/>
          <w:szCs w:val="24"/>
        </w:rPr>
      </w:pPr>
      <w:bookmarkStart w:id="51" w:name="n431"/>
      <w:bookmarkEnd w:id="51"/>
      <w:r w:rsidRPr="00EA19F8">
        <w:rPr>
          <w:rFonts w:ascii="Times New Roman" w:eastAsia="Times New Roman" w:hAnsi="Times New Roman" w:cs="Times New Roman"/>
          <w:i/>
          <w:iCs/>
          <w:sz w:val="24"/>
          <w:szCs w:val="24"/>
        </w:rPr>
        <w:t>{Абзац другий частини другої статті 4 із змінами, внесеними згідно із Законом </w:t>
      </w:r>
      <w:hyperlink r:id="rId47" w:anchor="n1620" w:tgtFrame="_blank" w:history="1">
        <w:r w:rsidRPr="00EA19F8">
          <w:rPr>
            <w:rFonts w:ascii="Times New Roman" w:eastAsia="Times New Roman" w:hAnsi="Times New Roman" w:cs="Times New Roman"/>
            <w:i/>
            <w:iCs/>
            <w:color w:val="000099"/>
            <w:sz w:val="24"/>
            <w:szCs w:val="24"/>
          </w:rPr>
          <w:t>№ 2145-VIII від 05.09.2017</w:t>
        </w:r>
      </w:hyperlink>
      <w:r w:rsidRPr="00EA19F8">
        <w:rPr>
          <w:rFonts w:ascii="Times New Roman" w:eastAsia="Times New Roman" w:hAnsi="Times New Roman" w:cs="Times New Roman"/>
          <w:i/>
          <w:iCs/>
          <w:sz w:val="24"/>
          <w:szCs w:val="24"/>
        </w:rPr>
        <w:t>}</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52" w:name="n37"/>
      <w:bookmarkEnd w:id="52"/>
      <w:r w:rsidRPr="00EA19F8">
        <w:rPr>
          <w:rFonts w:ascii="Times New Roman" w:eastAsia="Times New Roman" w:hAnsi="Times New Roman" w:cs="Times New Roman"/>
          <w:sz w:val="24"/>
          <w:szCs w:val="24"/>
        </w:rPr>
        <w:t>формування у дитини дошкільного віку моральних норм, набуття нею життєвого соціального досвіду.</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53" w:name="n38"/>
      <w:bookmarkEnd w:id="53"/>
      <w:r w:rsidRPr="00EA19F8">
        <w:rPr>
          <w:rFonts w:ascii="Times New Roman" w:eastAsia="Times New Roman" w:hAnsi="Times New Roman" w:cs="Times New Roman"/>
          <w:sz w:val="24"/>
          <w:szCs w:val="24"/>
        </w:rPr>
        <w:t>3. Базовими етапами фізичного, психічного та соціального становлення особистості дитини є вік немовляти, ранній вік, передшкільний вік.</w:t>
      </w:r>
    </w:p>
    <w:p w:rsidR="00EA19F8" w:rsidRPr="00EA19F8" w:rsidRDefault="00EA19F8" w:rsidP="00EA19F8">
      <w:pPr>
        <w:spacing w:after="150" w:line="240" w:lineRule="auto"/>
        <w:ind w:firstLine="450"/>
        <w:jc w:val="both"/>
        <w:rPr>
          <w:rFonts w:ascii="Times New Roman" w:eastAsia="Times New Roman" w:hAnsi="Times New Roman" w:cs="Times New Roman"/>
          <w:i/>
          <w:iCs/>
          <w:sz w:val="24"/>
          <w:szCs w:val="24"/>
        </w:rPr>
      </w:pPr>
      <w:bookmarkStart w:id="54" w:name="n432"/>
      <w:bookmarkEnd w:id="54"/>
      <w:r w:rsidRPr="00EA19F8">
        <w:rPr>
          <w:rFonts w:ascii="Times New Roman" w:eastAsia="Times New Roman" w:hAnsi="Times New Roman" w:cs="Times New Roman"/>
          <w:i/>
          <w:iCs/>
          <w:sz w:val="24"/>
          <w:szCs w:val="24"/>
        </w:rPr>
        <w:t>{Частина третя статті 4 в редакції Закону </w:t>
      </w:r>
      <w:hyperlink r:id="rId48" w:anchor="n1621" w:tgtFrame="_blank" w:history="1">
        <w:r w:rsidRPr="00EA19F8">
          <w:rPr>
            <w:rFonts w:ascii="Times New Roman" w:eastAsia="Times New Roman" w:hAnsi="Times New Roman" w:cs="Times New Roman"/>
            <w:i/>
            <w:iCs/>
            <w:color w:val="000099"/>
            <w:sz w:val="24"/>
            <w:szCs w:val="24"/>
          </w:rPr>
          <w:t>№ 2145-VIII від 05.09.2017</w:t>
        </w:r>
      </w:hyperlink>
      <w:r w:rsidRPr="00EA19F8">
        <w:rPr>
          <w:rFonts w:ascii="Times New Roman" w:eastAsia="Times New Roman" w:hAnsi="Times New Roman" w:cs="Times New Roman"/>
          <w:i/>
          <w:iCs/>
          <w:sz w:val="24"/>
          <w:szCs w:val="24"/>
        </w:rPr>
        <w:t>}</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55" w:name="n39"/>
      <w:bookmarkEnd w:id="55"/>
      <w:r w:rsidRPr="00EA19F8">
        <w:rPr>
          <w:rFonts w:ascii="Times New Roman" w:eastAsia="Times New Roman" w:hAnsi="Times New Roman" w:cs="Times New Roman"/>
          <w:sz w:val="24"/>
          <w:szCs w:val="24"/>
        </w:rPr>
        <w:t>4. Вікова періодизація:</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56" w:name="n434"/>
      <w:bookmarkEnd w:id="56"/>
      <w:r w:rsidRPr="00EA19F8">
        <w:rPr>
          <w:rFonts w:ascii="Times New Roman" w:eastAsia="Times New Roman" w:hAnsi="Times New Roman" w:cs="Times New Roman"/>
          <w:sz w:val="24"/>
          <w:szCs w:val="24"/>
        </w:rPr>
        <w:t>немовлята (до одного року);</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57" w:name="n435"/>
      <w:bookmarkEnd w:id="57"/>
      <w:r w:rsidRPr="00EA19F8">
        <w:rPr>
          <w:rFonts w:ascii="Times New Roman" w:eastAsia="Times New Roman" w:hAnsi="Times New Roman" w:cs="Times New Roman"/>
          <w:sz w:val="24"/>
          <w:szCs w:val="24"/>
        </w:rPr>
        <w:t>ранній вік (від одного до трьох років);</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58" w:name="n436"/>
      <w:bookmarkEnd w:id="58"/>
      <w:r w:rsidRPr="00EA19F8">
        <w:rPr>
          <w:rFonts w:ascii="Times New Roman" w:eastAsia="Times New Roman" w:hAnsi="Times New Roman" w:cs="Times New Roman"/>
          <w:sz w:val="24"/>
          <w:szCs w:val="24"/>
        </w:rPr>
        <w:t>передшкільний вік (від трьох до шести (семи) років):</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59" w:name="n437"/>
      <w:bookmarkEnd w:id="59"/>
      <w:r w:rsidRPr="00EA19F8">
        <w:rPr>
          <w:rFonts w:ascii="Times New Roman" w:eastAsia="Times New Roman" w:hAnsi="Times New Roman" w:cs="Times New Roman"/>
          <w:sz w:val="24"/>
          <w:szCs w:val="24"/>
        </w:rPr>
        <w:t>молодший дошкільний вік (від трьох до чотирьох років);</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60" w:name="n438"/>
      <w:bookmarkEnd w:id="60"/>
      <w:r w:rsidRPr="00EA19F8">
        <w:rPr>
          <w:rFonts w:ascii="Times New Roman" w:eastAsia="Times New Roman" w:hAnsi="Times New Roman" w:cs="Times New Roman"/>
          <w:sz w:val="24"/>
          <w:szCs w:val="24"/>
        </w:rPr>
        <w:t>середній дошкільний вік (від чотирьох до п’яти років);</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61" w:name="n439"/>
      <w:bookmarkEnd w:id="61"/>
      <w:r w:rsidRPr="00EA19F8">
        <w:rPr>
          <w:rFonts w:ascii="Times New Roman" w:eastAsia="Times New Roman" w:hAnsi="Times New Roman" w:cs="Times New Roman"/>
          <w:sz w:val="24"/>
          <w:szCs w:val="24"/>
        </w:rPr>
        <w:t>старший дошкільний вік (від п’яти до шести (семи) років).</w:t>
      </w:r>
    </w:p>
    <w:p w:rsidR="00EA19F8" w:rsidRPr="00EA19F8" w:rsidRDefault="00EA19F8" w:rsidP="00EA19F8">
      <w:pPr>
        <w:spacing w:after="150" w:line="240" w:lineRule="auto"/>
        <w:ind w:firstLine="450"/>
        <w:jc w:val="both"/>
        <w:rPr>
          <w:rFonts w:ascii="Times New Roman" w:eastAsia="Times New Roman" w:hAnsi="Times New Roman" w:cs="Times New Roman"/>
          <w:i/>
          <w:iCs/>
          <w:sz w:val="24"/>
          <w:szCs w:val="24"/>
        </w:rPr>
      </w:pPr>
      <w:bookmarkStart w:id="62" w:name="n433"/>
      <w:bookmarkEnd w:id="62"/>
      <w:r w:rsidRPr="00EA19F8">
        <w:rPr>
          <w:rFonts w:ascii="Times New Roman" w:eastAsia="Times New Roman" w:hAnsi="Times New Roman" w:cs="Times New Roman"/>
          <w:i/>
          <w:iCs/>
          <w:sz w:val="24"/>
          <w:szCs w:val="24"/>
        </w:rPr>
        <w:t>{Частина четверта статті 4 в редакції Закону </w:t>
      </w:r>
      <w:hyperlink r:id="rId49" w:anchor="n1621" w:tgtFrame="_blank" w:history="1">
        <w:r w:rsidRPr="00EA19F8">
          <w:rPr>
            <w:rFonts w:ascii="Times New Roman" w:eastAsia="Times New Roman" w:hAnsi="Times New Roman" w:cs="Times New Roman"/>
            <w:i/>
            <w:iCs/>
            <w:color w:val="000099"/>
            <w:sz w:val="24"/>
            <w:szCs w:val="24"/>
          </w:rPr>
          <w:t>№ 2145-VIII від 05.09.2017</w:t>
        </w:r>
      </w:hyperlink>
      <w:r w:rsidRPr="00EA19F8">
        <w:rPr>
          <w:rFonts w:ascii="Times New Roman" w:eastAsia="Times New Roman" w:hAnsi="Times New Roman" w:cs="Times New Roman"/>
          <w:i/>
          <w:iCs/>
          <w:sz w:val="24"/>
          <w:szCs w:val="24"/>
        </w:rPr>
        <w:t>}</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63" w:name="n44"/>
      <w:bookmarkEnd w:id="63"/>
      <w:r w:rsidRPr="00EA19F8">
        <w:rPr>
          <w:rFonts w:ascii="Times New Roman" w:eastAsia="Times New Roman" w:hAnsi="Times New Roman" w:cs="Times New Roman"/>
          <w:b/>
          <w:bCs/>
          <w:sz w:val="24"/>
          <w:szCs w:val="24"/>
        </w:rPr>
        <w:t>Стаття 5. </w:t>
      </w:r>
      <w:r w:rsidRPr="00EA19F8">
        <w:rPr>
          <w:rFonts w:ascii="Times New Roman" w:eastAsia="Times New Roman" w:hAnsi="Times New Roman" w:cs="Times New Roman"/>
          <w:sz w:val="24"/>
          <w:szCs w:val="24"/>
        </w:rPr>
        <w:t>Система дошкільної освіти</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64" w:name="n45"/>
      <w:bookmarkEnd w:id="64"/>
      <w:r w:rsidRPr="00EA19F8">
        <w:rPr>
          <w:rFonts w:ascii="Times New Roman" w:eastAsia="Times New Roman" w:hAnsi="Times New Roman" w:cs="Times New Roman"/>
          <w:sz w:val="24"/>
          <w:szCs w:val="24"/>
        </w:rPr>
        <w:t>Систему дошкільної освіти становлять:</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65" w:name="n46"/>
      <w:bookmarkEnd w:id="65"/>
      <w:r w:rsidRPr="00EA19F8">
        <w:rPr>
          <w:rFonts w:ascii="Times New Roman" w:eastAsia="Times New Roman" w:hAnsi="Times New Roman" w:cs="Times New Roman"/>
          <w:sz w:val="24"/>
          <w:szCs w:val="24"/>
        </w:rPr>
        <w:t>заклади дошкільної освіти незалежно від підпорядкування, типів і форми власності;</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66" w:name="n47"/>
      <w:bookmarkEnd w:id="66"/>
      <w:r w:rsidRPr="00EA19F8">
        <w:rPr>
          <w:rFonts w:ascii="Times New Roman" w:eastAsia="Times New Roman" w:hAnsi="Times New Roman" w:cs="Times New Roman"/>
          <w:sz w:val="24"/>
          <w:szCs w:val="24"/>
        </w:rPr>
        <w:t>наукові і методичні установи;</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67" w:name="n48"/>
      <w:bookmarkEnd w:id="67"/>
      <w:r w:rsidRPr="00EA19F8">
        <w:rPr>
          <w:rFonts w:ascii="Times New Roman" w:eastAsia="Times New Roman" w:hAnsi="Times New Roman" w:cs="Times New Roman"/>
          <w:sz w:val="24"/>
          <w:szCs w:val="24"/>
        </w:rPr>
        <w:t>органи управління освітою;</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68" w:name="n49"/>
      <w:bookmarkEnd w:id="68"/>
      <w:r w:rsidRPr="00EA19F8">
        <w:rPr>
          <w:rFonts w:ascii="Times New Roman" w:eastAsia="Times New Roman" w:hAnsi="Times New Roman" w:cs="Times New Roman"/>
          <w:sz w:val="24"/>
          <w:szCs w:val="24"/>
        </w:rPr>
        <w:t>освіта та виховання в сім'ї.</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69" w:name="n50"/>
      <w:bookmarkEnd w:id="69"/>
      <w:r w:rsidRPr="00EA19F8">
        <w:rPr>
          <w:rFonts w:ascii="Times New Roman" w:eastAsia="Times New Roman" w:hAnsi="Times New Roman" w:cs="Times New Roman"/>
          <w:b/>
          <w:bCs/>
          <w:sz w:val="24"/>
          <w:szCs w:val="24"/>
        </w:rPr>
        <w:t>Стаття 6. </w:t>
      </w:r>
      <w:r w:rsidRPr="00EA19F8">
        <w:rPr>
          <w:rFonts w:ascii="Times New Roman" w:eastAsia="Times New Roman" w:hAnsi="Times New Roman" w:cs="Times New Roman"/>
          <w:sz w:val="24"/>
          <w:szCs w:val="24"/>
        </w:rPr>
        <w:t>Принципи дошкільної освіти</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70" w:name="n51"/>
      <w:bookmarkEnd w:id="70"/>
      <w:r w:rsidRPr="00EA19F8">
        <w:rPr>
          <w:rFonts w:ascii="Times New Roman" w:eastAsia="Times New Roman" w:hAnsi="Times New Roman" w:cs="Times New Roman"/>
          <w:sz w:val="24"/>
          <w:szCs w:val="24"/>
        </w:rPr>
        <w:t>Принципами дошкільної освіти є:</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71" w:name="n52"/>
      <w:bookmarkEnd w:id="71"/>
      <w:r w:rsidRPr="00EA19F8">
        <w:rPr>
          <w:rFonts w:ascii="Times New Roman" w:eastAsia="Times New Roman" w:hAnsi="Times New Roman" w:cs="Times New Roman"/>
          <w:sz w:val="24"/>
          <w:szCs w:val="24"/>
        </w:rPr>
        <w:t>доступність для кожного громадянина освітніх послуг, що надаються системою дошкільної освіти;</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72" w:name="n53"/>
      <w:bookmarkEnd w:id="72"/>
      <w:r w:rsidRPr="00EA19F8">
        <w:rPr>
          <w:rFonts w:ascii="Times New Roman" w:eastAsia="Times New Roman" w:hAnsi="Times New Roman" w:cs="Times New Roman"/>
          <w:sz w:val="24"/>
          <w:szCs w:val="24"/>
        </w:rPr>
        <w:t>рівність умов для реалізації задатків, нахилів, здібностей, обдарувань, різнобічного розвитку кожної дитини;</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73" w:name="n54"/>
      <w:bookmarkEnd w:id="73"/>
      <w:r w:rsidRPr="00EA19F8">
        <w:rPr>
          <w:rFonts w:ascii="Times New Roman" w:eastAsia="Times New Roman" w:hAnsi="Times New Roman" w:cs="Times New Roman"/>
          <w:sz w:val="24"/>
          <w:szCs w:val="24"/>
        </w:rPr>
        <w:t>єдність розвитку, виховання, навчання і оздоровлення дітей;</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74" w:name="n55"/>
      <w:bookmarkEnd w:id="74"/>
      <w:r w:rsidRPr="00EA19F8">
        <w:rPr>
          <w:rFonts w:ascii="Times New Roman" w:eastAsia="Times New Roman" w:hAnsi="Times New Roman" w:cs="Times New Roman"/>
          <w:sz w:val="24"/>
          <w:szCs w:val="24"/>
        </w:rPr>
        <w:t>єдність виховних впливів сім'ї і закладу дошкільної освіти;</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75" w:name="n56"/>
      <w:bookmarkEnd w:id="75"/>
      <w:r w:rsidRPr="00EA19F8">
        <w:rPr>
          <w:rFonts w:ascii="Times New Roman" w:eastAsia="Times New Roman" w:hAnsi="Times New Roman" w:cs="Times New Roman"/>
          <w:sz w:val="24"/>
          <w:szCs w:val="24"/>
        </w:rPr>
        <w:t>наступність і перспективність між дошкільною та початковою загальною освітою;</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76" w:name="n57"/>
      <w:bookmarkEnd w:id="76"/>
      <w:r w:rsidRPr="00EA19F8">
        <w:rPr>
          <w:rFonts w:ascii="Times New Roman" w:eastAsia="Times New Roman" w:hAnsi="Times New Roman" w:cs="Times New Roman"/>
          <w:sz w:val="24"/>
          <w:szCs w:val="24"/>
        </w:rPr>
        <w:t>світський характер дошкільної освіти у державних і комунальних закладах дошкільної освіти;</w:t>
      </w:r>
    </w:p>
    <w:p w:rsidR="00EA19F8" w:rsidRPr="00EA19F8" w:rsidRDefault="00EA19F8" w:rsidP="00EA19F8">
      <w:pPr>
        <w:spacing w:after="150" w:line="240" w:lineRule="auto"/>
        <w:ind w:firstLine="450"/>
        <w:jc w:val="both"/>
        <w:rPr>
          <w:rFonts w:ascii="Times New Roman" w:eastAsia="Times New Roman" w:hAnsi="Times New Roman" w:cs="Times New Roman"/>
          <w:i/>
          <w:iCs/>
          <w:sz w:val="24"/>
          <w:szCs w:val="24"/>
        </w:rPr>
      </w:pPr>
      <w:bookmarkStart w:id="77" w:name="n440"/>
      <w:bookmarkEnd w:id="77"/>
      <w:r w:rsidRPr="00EA19F8">
        <w:rPr>
          <w:rFonts w:ascii="Times New Roman" w:eastAsia="Times New Roman" w:hAnsi="Times New Roman" w:cs="Times New Roman"/>
          <w:i/>
          <w:iCs/>
          <w:sz w:val="24"/>
          <w:szCs w:val="24"/>
        </w:rPr>
        <w:lastRenderedPageBreak/>
        <w:t>{Абзац сьомий статті 6 із змінами, внесеними згідно із Законом </w:t>
      </w:r>
      <w:hyperlink r:id="rId50" w:anchor="n1631" w:tgtFrame="_blank" w:history="1">
        <w:r w:rsidRPr="00EA19F8">
          <w:rPr>
            <w:rFonts w:ascii="Times New Roman" w:eastAsia="Times New Roman" w:hAnsi="Times New Roman" w:cs="Times New Roman"/>
            <w:i/>
            <w:iCs/>
            <w:color w:val="000099"/>
            <w:sz w:val="24"/>
            <w:szCs w:val="24"/>
          </w:rPr>
          <w:t>№ 2145-VIII від 05.09.2017</w:t>
        </w:r>
      </w:hyperlink>
      <w:r w:rsidRPr="00EA19F8">
        <w:rPr>
          <w:rFonts w:ascii="Times New Roman" w:eastAsia="Times New Roman" w:hAnsi="Times New Roman" w:cs="Times New Roman"/>
          <w:i/>
          <w:iCs/>
          <w:sz w:val="24"/>
          <w:szCs w:val="24"/>
        </w:rPr>
        <w:t>}</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78" w:name="n58"/>
      <w:bookmarkEnd w:id="78"/>
      <w:r w:rsidRPr="00EA19F8">
        <w:rPr>
          <w:rFonts w:ascii="Times New Roman" w:eastAsia="Times New Roman" w:hAnsi="Times New Roman" w:cs="Times New Roman"/>
          <w:sz w:val="24"/>
          <w:szCs w:val="24"/>
        </w:rPr>
        <w:t>особистісно-орієнтований підхід до розвитку особистості дитини;</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79" w:name="n59"/>
      <w:bookmarkEnd w:id="79"/>
      <w:r w:rsidRPr="00EA19F8">
        <w:rPr>
          <w:rFonts w:ascii="Times New Roman" w:eastAsia="Times New Roman" w:hAnsi="Times New Roman" w:cs="Times New Roman"/>
          <w:sz w:val="24"/>
          <w:szCs w:val="24"/>
        </w:rPr>
        <w:t>демократизація та гуманізація педагогічного процесу;</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80" w:name="n60"/>
      <w:bookmarkEnd w:id="80"/>
      <w:r w:rsidRPr="00EA19F8">
        <w:rPr>
          <w:rFonts w:ascii="Times New Roman" w:eastAsia="Times New Roman" w:hAnsi="Times New Roman" w:cs="Times New Roman"/>
          <w:sz w:val="24"/>
          <w:szCs w:val="24"/>
        </w:rPr>
        <w:t>відповідність змісту, рівня й обсягу дошкільної освіти особливостям розвитку та стану здоров'я дитини дошкільного віку;</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81" w:name="n442"/>
      <w:bookmarkEnd w:id="81"/>
      <w:r w:rsidRPr="00EA19F8">
        <w:rPr>
          <w:rFonts w:ascii="Times New Roman" w:eastAsia="Times New Roman" w:hAnsi="Times New Roman" w:cs="Times New Roman"/>
          <w:sz w:val="24"/>
          <w:szCs w:val="24"/>
        </w:rPr>
        <w:t>інші принципи, визначені </w:t>
      </w:r>
      <w:hyperlink r:id="rId51" w:tgtFrame="_blank" w:history="1">
        <w:r w:rsidRPr="00EA19F8">
          <w:rPr>
            <w:rFonts w:ascii="Times New Roman" w:eastAsia="Times New Roman" w:hAnsi="Times New Roman" w:cs="Times New Roman"/>
            <w:color w:val="000099"/>
            <w:sz w:val="24"/>
            <w:szCs w:val="24"/>
          </w:rPr>
          <w:t>Законом України</w:t>
        </w:r>
      </w:hyperlink>
      <w:r w:rsidRPr="00EA19F8">
        <w:rPr>
          <w:rFonts w:ascii="Times New Roman" w:eastAsia="Times New Roman" w:hAnsi="Times New Roman" w:cs="Times New Roman"/>
          <w:sz w:val="24"/>
          <w:szCs w:val="24"/>
        </w:rPr>
        <w:t> "Про освіту".</w:t>
      </w:r>
    </w:p>
    <w:p w:rsidR="00EA19F8" w:rsidRPr="00EA19F8" w:rsidRDefault="00EA19F8" w:rsidP="00EA19F8">
      <w:pPr>
        <w:spacing w:after="150" w:line="240" w:lineRule="auto"/>
        <w:ind w:firstLine="450"/>
        <w:jc w:val="both"/>
        <w:rPr>
          <w:rFonts w:ascii="Times New Roman" w:eastAsia="Times New Roman" w:hAnsi="Times New Roman" w:cs="Times New Roman"/>
          <w:i/>
          <w:iCs/>
          <w:sz w:val="24"/>
          <w:szCs w:val="24"/>
        </w:rPr>
      </w:pPr>
      <w:bookmarkStart w:id="82" w:name="n441"/>
      <w:bookmarkEnd w:id="82"/>
      <w:r w:rsidRPr="00EA19F8">
        <w:rPr>
          <w:rFonts w:ascii="Times New Roman" w:eastAsia="Times New Roman" w:hAnsi="Times New Roman" w:cs="Times New Roman"/>
          <w:i/>
          <w:iCs/>
          <w:sz w:val="24"/>
          <w:szCs w:val="24"/>
        </w:rPr>
        <w:t>{Статтю 6 доповнено абзацом одинадцятим згідно із Законом </w:t>
      </w:r>
      <w:hyperlink r:id="rId52" w:anchor="n1632" w:tgtFrame="_blank" w:history="1">
        <w:r w:rsidRPr="00EA19F8">
          <w:rPr>
            <w:rFonts w:ascii="Times New Roman" w:eastAsia="Times New Roman" w:hAnsi="Times New Roman" w:cs="Times New Roman"/>
            <w:i/>
            <w:iCs/>
            <w:color w:val="000099"/>
            <w:sz w:val="24"/>
            <w:szCs w:val="24"/>
          </w:rPr>
          <w:t>№ 2145-VIII від 05.09.2017</w:t>
        </w:r>
      </w:hyperlink>
      <w:r w:rsidRPr="00EA19F8">
        <w:rPr>
          <w:rFonts w:ascii="Times New Roman" w:eastAsia="Times New Roman" w:hAnsi="Times New Roman" w:cs="Times New Roman"/>
          <w:i/>
          <w:iCs/>
          <w:sz w:val="24"/>
          <w:szCs w:val="24"/>
        </w:rPr>
        <w:t>}</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83" w:name="n61"/>
      <w:bookmarkEnd w:id="83"/>
      <w:r w:rsidRPr="00EA19F8">
        <w:rPr>
          <w:rFonts w:ascii="Times New Roman" w:eastAsia="Times New Roman" w:hAnsi="Times New Roman" w:cs="Times New Roman"/>
          <w:b/>
          <w:bCs/>
          <w:sz w:val="24"/>
          <w:szCs w:val="24"/>
        </w:rPr>
        <w:t>Стаття 7. </w:t>
      </w:r>
      <w:r w:rsidRPr="00EA19F8">
        <w:rPr>
          <w:rFonts w:ascii="Times New Roman" w:eastAsia="Times New Roman" w:hAnsi="Times New Roman" w:cs="Times New Roman"/>
          <w:sz w:val="24"/>
          <w:szCs w:val="24"/>
        </w:rPr>
        <w:t>Завдання дошкільної освіти</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84" w:name="n62"/>
      <w:bookmarkEnd w:id="84"/>
      <w:r w:rsidRPr="00EA19F8">
        <w:rPr>
          <w:rFonts w:ascii="Times New Roman" w:eastAsia="Times New Roman" w:hAnsi="Times New Roman" w:cs="Times New Roman"/>
          <w:sz w:val="24"/>
          <w:szCs w:val="24"/>
        </w:rPr>
        <w:t>Завданнями дошкільної освіти є:</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85" w:name="n63"/>
      <w:bookmarkEnd w:id="85"/>
      <w:r w:rsidRPr="00EA19F8">
        <w:rPr>
          <w:rFonts w:ascii="Times New Roman" w:eastAsia="Times New Roman" w:hAnsi="Times New Roman" w:cs="Times New Roman"/>
          <w:sz w:val="24"/>
          <w:szCs w:val="24"/>
        </w:rPr>
        <w:t>збереження та зміцнення фізичного, психічного і духовного здоров'я дитини;</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86" w:name="n64"/>
      <w:bookmarkEnd w:id="86"/>
      <w:r w:rsidRPr="00EA19F8">
        <w:rPr>
          <w:rFonts w:ascii="Times New Roman" w:eastAsia="Times New Roman" w:hAnsi="Times New Roman" w:cs="Times New Roman"/>
          <w:sz w:val="24"/>
          <w:szCs w:val="24"/>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EA19F8" w:rsidRPr="00EA19F8" w:rsidRDefault="00EA19F8" w:rsidP="00EA19F8">
      <w:pPr>
        <w:spacing w:after="150" w:line="240" w:lineRule="auto"/>
        <w:ind w:firstLine="450"/>
        <w:jc w:val="both"/>
        <w:rPr>
          <w:rFonts w:ascii="Times New Roman" w:eastAsia="Times New Roman" w:hAnsi="Times New Roman" w:cs="Times New Roman"/>
          <w:i/>
          <w:iCs/>
          <w:sz w:val="24"/>
          <w:szCs w:val="24"/>
        </w:rPr>
      </w:pPr>
      <w:bookmarkStart w:id="87" w:name="n65"/>
      <w:bookmarkEnd w:id="87"/>
      <w:r w:rsidRPr="00EA19F8">
        <w:rPr>
          <w:rFonts w:ascii="Times New Roman" w:eastAsia="Times New Roman" w:hAnsi="Times New Roman" w:cs="Times New Roman"/>
          <w:i/>
          <w:iCs/>
          <w:sz w:val="24"/>
          <w:szCs w:val="24"/>
        </w:rPr>
        <w:t>{Абзац третій статті 7 із змінами, внесеними згідно із Законом </w:t>
      </w:r>
      <w:hyperlink r:id="rId53" w:anchor="n204" w:tgtFrame="_blank" w:history="1">
        <w:r w:rsidRPr="00EA19F8">
          <w:rPr>
            <w:rFonts w:ascii="Times New Roman" w:eastAsia="Times New Roman" w:hAnsi="Times New Roman" w:cs="Times New Roman"/>
            <w:i/>
            <w:iCs/>
            <w:color w:val="000099"/>
            <w:sz w:val="24"/>
            <w:szCs w:val="24"/>
          </w:rPr>
          <w:t>№ 5029-VI від 03.07.2012</w:t>
        </w:r>
      </w:hyperlink>
      <w:r w:rsidRPr="00EA19F8">
        <w:rPr>
          <w:rFonts w:ascii="Times New Roman" w:eastAsia="Times New Roman" w:hAnsi="Times New Roman" w:cs="Times New Roman"/>
          <w:i/>
          <w:iCs/>
          <w:sz w:val="24"/>
          <w:szCs w:val="24"/>
        </w:rPr>
        <w:t>}</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88" w:name="n66"/>
      <w:bookmarkEnd w:id="88"/>
      <w:r w:rsidRPr="00EA19F8">
        <w:rPr>
          <w:rFonts w:ascii="Times New Roman" w:eastAsia="Times New Roman" w:hAnsi="Times New Roman" w:cs="Times New Roman"/>
          <w:sz w:val="24"/>
          <w:szCs w:val="24"/>
        </w:rPr>
        <w:t>формування особистості дитини, розвиток її творчих здібностей, набуття нею соціального досвіду;</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89" w:name="n67"/>
      <w:bookmarkEnd w:id="89"/>
      <w:r w:rsidRPr="00EA19F8">
        <w:rPr>
          <w:rFonts w:ascii="Times New Roman" w:eastAsia="Times New Roman" w:hAnsi="Times New Roman" w:cs="Times New Roman"/>
          <w:sz w:val="24"/>
          <w:szCs w:val="24"/>
        </w:rPr>
        <w:t>виконання вимог Базового компонента дошкільної освіти, забезпечення соціальної адаптації та готовності продовжувати освіту;</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90" w:name="n68"/>
      <w:bookmarkEnd w:id="90"/>
      <w:r w:rsidRPr="00EA19F8">
        <w:rPr>
          <w:rFonts w:ascii="Times New Roman" w:eastAsia="Times New Roman" w:hAnsi="Times New Roman" w:cs="Times New Roman"/>
          <w:sz w:val="24"/>
          <w:szCs w:val="24"/>
        </w:rPr>
        <w:t>здійснення соціально-педагогічного патронату сім'ї.</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91" w:name="n69"/>
      <w:bookmarkEnd w:id="91"/>
      <w:r w:rsidRPr="00EA19F8">
        <w:rPr>
          <w:rFonts w:ascii="Times New Roman" w:eastAsia="Times New Roman" w:hAnsi="Times New Roman" w:cs="Times New Roman"/>
          <w:b/>
          <w:bCs/>
          <w:sz w:val="24"/>
          <w:szCs w:val="24"/>
        </w:rPr>
        <w:t>Стаття 8.</w:t>
      </w:r>
      <w:r w:rsidRPr="00EA19F8">
        <w:rPr>
          <w:rFonts w:ascii="Times New Roman" w:eastAsia="Times New Roman" w:hAnsi="Times New Roman" w:cs="Times New Roman"/>
          <w:sz w:val="24"/>
          <w:szCs w:val="24"/>
        </w:rPr>
        <w:t> Роль сім'ї у дошкільній освіті</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92" w:name="n70"/>
      <w:bookmarkEnd w:id="92"/>
      <w:r w:rsidRPr="00EA19F8">
        <w:rPr>
          <w:rFonts w:ascii="Times New Roman" w:eastAsia="Times New Roman" w:hAnsi="Times New Roman" w:cs="Times New Roman"/>
          <w:sz w:val="24"/>
          <w:szCs w:val="24"/>
        </w:rPr>
        <w:t>1. Сім'я зобов'язана сприяти здобуттю дитиною освіти у дошкільних та інших навчальних закладах або забезпечити дошкільну освіту в сім'ї відповідно до вимог Базового компонента дошкільної освіти.</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93" w:name="n71"/>
      <w:bookmarkEnd w:id="93"/>
      <w:r w:rsidRPr="00EA19F8">
        <w:rPr>
          <w:rFonts w:ascii="Times New Roman" w:eastAsia="Times New Roman" w:hAnsi="Times New Roman" w:cs="Times New Roman"/>
          <w:sz w:val="24"/>
          <w:szCs w:val="24"/>
        </w:rPr>
        <w:t>2. Відвідування дитиною закладу дошкільної освіти не звільняє сім'ю від обов'язку виховувати, розвивати і навчати її в родинному колі.</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94" w:name="n72"/>
      <w:bookmarkEnd w:id="94"/>
      <w:r w:rsidRPr="00EA19F8">
        <w:rPr>
          <w:rFonts w:ascii="Times New Roman" w:eastAsia="Times New Roman" w:hAnsi="Times New Roman" w:cs="Times New Roman"/>
          <w:sz w:val="24"/>
          <w:szCs w:val="24"/>
        </w:rPr>
        <w:t>3.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95" w:name="n73"/>
      <w:bookmarkEnd w:id="95"/>
      <w:r w:rsidRPr="00EA19F8">
        <w:rPr>
          <w:rFonts w:ascii="Times New Roman" w:eastAsia="Times New Roman" w:hAnsi="Times New Roman" w:cs="Times New Roman"/>
          <w:b/>
          <w:bCs/>
          <w:sz w:val="24"/>
          <w:szCs w:val="24"/>
        </w:rPr>
        <w:t>Стаття 9.</w:t>
      </w:r>
      <w:r w:rsidRPr="00EA19F8">
        <w:rPr>
          <w:rFonts w:ascii="Times New Roman" w:eastAsia="Times New Roman" w:hAnsi="Times New Roman" w:cs="Times New Roman"/>
          <w:sz w:val="24"/>
          <w:szCs w:val="24"/>
        </w:rPr>
        <w:t> Здобуття дошкільної освіти</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96" w:name="n74"/>
      <w:bookmarkEnd w:id="96"/>
      <w:r w:rsidRPr="00EA19F8">
        <w:rPr>
          <w:rFonts w:ascii="Times New Roman" w:eastAsia="Times New Roman" w:hAnsi="Times New Roman" w:cs="Times New Roman"/>
          <w:sz w:val="24"/>
          <w:szCs w:val="24"/>
        </w:rPr>
        <w:t>1. Громадяни України незалежно від раси, кольору шкіри, політичних, релігійних та інших переконань, статі, етнічного та соціального походження, майнового стану, стану здоров’я, особливих освітніх потреб, складних життєвих умов, місця проживання, мовних або інших ознак мають рівні права на здобуття дошкільної освіти у закладах дошкільної освіти незалежно від підпорядкування, типів і форми власності, а також у сім'ї.</w:t>
      </w:r>
    </w:p>
    <w:p w:rsidR="00EA19F8" w:rsidRPr="00EA19F8" w:rsidRDefault="00EA19F8" w:rsidP="00EA19F8">
      <w:pPr>
        <w:spacing w:after="150" w:line="240" w:lineRule="auto"/>
        <w:ind w:firstLine="450"/>
        <w:jc w:val="both"/>
        <w:rPr>
          <w:rFonts w:ascii="Times New Roman" w:eastAsia="Times New Roman" w:hAnsi="Times New Roman" w:cs="Times New Roman"/>
          <w:i/>
          <w:iCs/>
          <w:sz w:val="24"/>
          <w:szCs w:val="24"/>
        </w:rPr>
      </w:pPr>
      <w:bookmarkStart w:id="97" w:name="n591"/>
      <w:bookmarkEnd w:id="97"/>
      <w:r w:rsidRPr="00EA19F8">
        <w:rPr>
          <w:rFonts w:ascii="Times New Roman" w:eastAsia="Times New Roman" w:hAnsi="Times New Roman" w:cs="Times New Roman"/>
          <w:i/>
          <w:iCs/>
          <w:sz w:val="24"/>
          <w:szCs w:val="24"/>
        </w:rPr>
        <w:t>{Частина перша статті 9 із змінами, внесеними згідно із Законом </w:t>
      </w:r>
      <w:hyperlink r:id="rId54" w:anchor="n179" w:tgtFrame="_blank" w:history="1">
        <w:r w:rsidRPr="00EA19F8">
          <w:rPr>
            <w:rFonts w:ascii="Times New Roman" w:eastAsia="Times New Roman" w:hAnsi="Times New Roman" w:cs="Times New Roman"/>
            <w:i/>
            <w:iCs/>
            <w:color w:val="000099"/>
            <w:sz w:val="24"/>
            <w:szCs w:val="24"/>
          </w:rPr>
          <w:t>№ 2541-VIII від 06.09.2018</w:t>
        </w:r>
      </w:hyperlink>
      <w:r w:rsidRPr="00EA19F8">
        <w:rPr>
          <w:rFonts w:ascii="Times New Roman" w:eastAsia="Times New Roman" w:hAnsi="Times New Roman" w:cs="Times New Roman"/>
          <w:i/>
          <w:iCs/>
          <w:sz w:val="24"/>
          <w:szCs w:val="24"/>
        </w:rPr>
        <w:t>}</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98" w:name="n75"/>
      <w:bookmarkEnd w:id="98"/>
      <w:r w:rsidRPr="00EA19F8">
        <w:rPr>
          <w:rFonts w:ascii="Times New Roman" w:eastAsia="Times New Roman" w:hAnsi="Times New Roman" w:cs="Times New Roman"/>
          <w:sz w:val="24"/>
          <w:szCs w:val="24"/>
        </w:rPr>
        <w:t>2. Здобуття дошкільної освіти в закладах дошкільної освіти незалежно від підпорядкування, типів і форми власності має забезпечити виконання вимог Базового компонента дошкільної освіти.</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99" w:name="n594"/>
      <w:bookmarkEnd w:id="99"/>
      <w:r w:rsidRPr="00EA19F8">
        <w:rPr>
          <w:rFonts w:ascii="Times New Roman" w:eastAsia="Times New Roman" w:hAnsi="Times New Roman" w:cs="Times New Roman"/>
          <w:sz w:val="24"/>
          <w:szCs w:val="24"/>
        </w:rPr>
        <w:lastRenderedPageBreak/>
        <w:t>Виконання вимог Базового компонента дошкільної освіти стосовно дітей з особливими освітніми потребами забезпечується з урахуванням їхніх задатків, нахилів, здібностей, індивідуальних психічних і фізичних можливостей та у тій формі, яка для кожної дитини є найбільш оптимальною.</w:t>
      </w:r>
    </w:p>
    <w:p w:rsidR="00EA19F8" w:rsidRPr="00EA19F8" w:rsidRDefault="00EA19F8" w:rsidP="00EA19F8">
      <w:pPr>
        <w:spacing w:after="150" w:line="240" w:lineRule="auto"/>
        <w:ind w:firstLine="450"/>
        <w:jc w:val="both"/>
        <w:rPr>
          <w:rFonts w:ascii="Times New Roman" w:eastAsia="Times New Roman" w:hAnsi="Times New Roman" w:cs="Times New Roman"/>
          <w:i/>
          <w:iCs/>
          <w:sz w:val="24"/>
          <w:szCs w:val="24"/>
        </w:rPr>
      </w:pPr>
      <w:bookmarkStart w:id="100" w:name="n593"/>
      <w:bookmarkEnd w:id="100"/>
      <w:r w:rsidRPr="00EA19F8">
        <w:rPr>
          <w:rFonts w:ascii="Times New Roman" w:eastAsia="Times New Roman" w:hAnsi="Times New Roman" w:cs="Times New Roman"/>
          <w:i/>
          <w:iCs/>
          <w:sz w:val="24"/>
          <w:szCs w:val="24"/>
        </w:rPr>
        <w:t>{Частину другу статті 9 доповнено абзацом другим згідно із Законом </w:t>
      </w:r>
      <w:hyperlink r:id="rId55" w:anchor="n180" w:tgtFrame="_blank" w:history="1">
        <w:r w:rsidRPr="00EA19F8">
          <w:rPr>
            <w:rFonts w:ascii="Times New Roman" w:eastAsia="Times New Roman" w:hAnsi="Times New Roman" w:cs="Times New Roman"/>
            <w:i/>
            <w:iCs/>
            <w:color w:val="000099"/>
            <w:sz w:val="24"/>
            <w:szCs w:val="24"/>
          </w:rPr>
          <w:t>№ 2541-VIII від 06.09.2018</w:t>
        </w:r>
      </w:hyperlink>
      <w:r w:rsidRPr="00EA19F8">
        <w:rPr>
          <w:rFonts w:ascii="Times New Roman" w:eastAsia="Times New Roman" w:hAnsi="Times New Roman" w:cs="Times New Roman"/>
          <w:i/>
          <w:iCs/>
          <w:sz w:val="24"/>
          <w:szCs w:val="24"/>
        </w:rPr>
        <w:t>}</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101" w:name="n76"/>
      <w:bookmarkEnd w:id="101"/>
      <w:r w:rsidRPr="00EA19F8">
        <w:rPr>
          <w:rFonts w:ascii="Times New Roman" w:eastAsia="Times New Roman" w:hAnsi="Times New Roman" w:cs="Times New Roman"/>
          <w:sz w:val="24"/>
          <w:szCs w:val="24"/>
        </w:rPr>
        <w:t>3. Іноземці та особи без громадянства, які перебувають в Україні на законних підставах, здобувають дошкільну освіту в порядку, встановленому для громадян України.</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102" w:name="n77"/>
      <w:bookmarkEnd w:id="102"/>
      <w:r w:rsidRPr="00EA19F8">
        <w:rPr>
          <w:rFonts w:ascii="Times New Roman" w:eastAsia="Times New Roman" w:hAnsi="Times New Roman" w:cs="Times New Roman"/>
          <w:sz w:val="24"/>
          <w:szCs w:val="24"/>
        </w:rPr>
        <w:t>4. Відповідальність за здобуття дітьми дошкільної освіти покладається на їхніх батьків, а дітьми, позбавленими батьківського піклування, - на осіб, які їх замінюють, та на навчальні заклади, де вони утримуються.</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103" w:name="n78"/>
      <w:bookmarkEnd w:id="103"/>
      <w:r w:rsidRPr="00EA19F8">
        <w:rPr>
          <w:rFonts w:ascii="Times New Roman" w:eastAsia="Times New Roman" w:hAnsi="Times New Roman" w:cs="Times New Roman"/>
          <w:sz w:val="24"/>
          <w:szCs w:val="24"/>
        </w:rPr>
        <w:t>5. Діти, у тому числі діти з особливими освітніми потребами, можуть здобувати дошкільну освіту за бажанням батьків або осіб, які їх замінюють:</w:t>
      </w:r>
    </w:p>
    <w:p w:rsidR="00EA19F8" w:rsidRPr="00EA19F8" w:rsidRDefault="00EA19F8" w:rsidP="00EA19F8">
      <w:pPr>
        <w:spacing w:after="150" w:line="240" w:lineRule="auto"/>
        <w:ind w:firstLine="450"/>
        <w:jc w:val="both"/>
        <w:rPr>
          <w:rFonts w:ascii="Times New Roman" w:eastAsia="Times New Roman" w:hAnsi="Times New Roman" w:cs="Times New Roman"/>
          <w:i/>
          <w:iCs/>
          <w:sz w:val="24"/>
          <w:szCs w:val="24"/>
        </w:rPr>
      </w:pPr>
      <w:bookmarkStart w:id="104" w:name="n592"/>
      <w:bookmarkEnd w:id="104"/>
      <w:r w:rsidRPr="00EA19F8">
        <w:rPr>
          <w:rFonts w:ascii="Times New Roman" w:eastAsia="Times New Roman" w:hAnsi="Times New Roman" w:cs="Times New Roman"/>
          <w:i/>
          <w:iCs/>
          <w:sz w:val="24"/>
          <w:szCs w:val="24"/>
        </w:rPr>
        <w:t>{Абзац перший частини п'ятої статті 9 із змінами, внесеними згідно із Законом </w:t>
      </w:r>
      <w:hyperlink r:id="rId56" w:anchor="n182" w:tgtFrame="_blank" w:history="1">
        <w:r w:rsidRPr="00EA19F8">
          <w:rPr>
            <w:rFonts w:ascii="Times New Roman" w:eastAsia="Times New Roman" w:hAnsi="Times New Roman" w:cs="Times New Roman"/>
            <w:i/>
            <w:iCs/>
            <w:color w:val="000099"/>
            <w:sz w:val="24"/>
            <w:szCs w:val="24"/>
          </w:rPr>
          <w:t>№ 2541-VIII від 06.09.2018</w:t>
        </w:r>
      </w:hyperlink>
      <w:r w:rsidRPr="00EA19F8">
        <w:rPr>
          <w:rFonts w:ascii="Times New Roman" w:eastAsia="Times New Roman" w:hAnsi="Times New Roman" w:cs="Times New Roman"/>
          <w:i/>
          <w:iCs/>
          <w:sz w:val="24"/>
          <w:szCs w:val="24"/>
        </w:rPr>
        <w:t>}</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105" w:name="n444"/>
      <w:bookmarkEnd w:id="105"/>
      <w:r w:rsidRPr="00EA19F8">
        <w:rPr>
          <w:rFonts w:ascii="Times New Roman" w:eastAsia="Times New Roman" w:hAnsi="Times New Roman" w:cs="Times New Roman"/>
          <w:sz w:val="24"/>
          <w:szCs w:val="24"/>
        </w:rPr>
        <w:t>у закладах дошкільної освіти незалежно від підпорядкування, типів і форми власності;</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106" w:name="n445"/>
      <w:bookmarkEnd w:id="106"/>
      <w:r w:rsidRPr="00EA19F8">
        <w:rPr>
          <w:rFonts w:ascii="Times New Roman" w:eastAsia="Times New Roman" w:hAnsi="Times New Roman" w:cs="Times New Roman"/>
          <w:sz w:val="24"/>
          <w:szCs w:val="24"/>
        </w:rPr>
        <w:t>у структурних підрозділах юридичних осіб приватного і публічного права, у тому числі закладів освіти;</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107" w:name="n446"/>
      <w:bookmarkEnd w:id="107"/>
      <w:r w:rsidRPr="00EA19F8">
        <w:rPr>
          <w:rFonts w:ascii="Times New Roman" w:eastAsia="Times New Roman" w:hAnsi="Times New Roman" w:cs="Times New Roman"/>
          <w:sz w:val="24"/>
          <w:szCs w:val="24"/>
        </w:rPr>
        <w:t>у сім’ї - за сімейною (домашньою) формою здобуття дошкільної освіти;</w:t>
      </w:r>
    </w:p>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bookmarkStart w:id="108" w:name="n447"/>
      <w:bookmarkEnd w:id="108"/>
      <w:r w:rsidRPr="00EA19F8">
        <w:rPr>
          <w:rFonts w:ascii="Times New Roman" w:eastAsia="Times New Roman" w:hAnsi="Times New Roman" w:cs="Times New Roman"/>
          <w:sz w:val="24"/>
          <w:szCs w:val="24"/>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EA19F8" w:rsidRPr="00EA19F8" w:rsidRDefault="00EA19F8" w:rsidP="00EA19F8">
      <w:pPr>
        <w:spacing w:after="150" w:line="240" w:lineRule="auto"/>
        <w:ind w:firstLine="450"/>
        <w:jc w:val="both"/>
        <w:rPr>
          <w:ins w:id="109" w:author="Unknown"/>
          <w:rFonts w:ascii="Times New Roman" w:eastAsia="Times New Roman" w:hAnsi="Times New Roman" w:cs="Times New Roman"/>
          <w:sz w:val="24"/>
          <w:szCs w:val="24"/>
        </w:rPr>
      </w:pPr>
      <w:bookmarkStart w:id="110" w:name="n448"/>
      <w:bookmarkEnd w:id="110"/>
      <w:ins w:id="111" w:author="Unknown">
        <w:r w:rsidRPr="00EA19F8">
          <w:rPr>
            <w:rFonts w:ascii="Times New Roman" w:eastAsia="Times New Roman" w:hAnsi="Times New Roman" w:cs="Times New Roman"/>
            <w:sz w:val="24"/>
            <w:szCs w:val="24"/>
          </w:rPr>
          <w:t>за допомогою фізичних осіб - підприємців, основним видом діяльності яких є освітня діяльність.</w:t>
        </w:r>
      </w:ins>
    </w:p>
    <w:p w:rsidR="00EA19F8" w:rsidRPr="00EA19F8" w:rsidRDefault="00EA19F8" w:rsidP="00EA19F8">
      <w:pPr>
        <w:spacing w:after="150" w:line="240" w:lineRule="auto"/>
        <w:ind w:firstLine="450"/>
        <w:jc w:val="both"/>
        <w:rPr>
          <w:ins w:id="112" w:author="Unknown"/>
          <w:rFonts w:ascii="Times New Roman" w:eastAsia="Times New Roman" w:hAnsi="Times New Roman" w:cs="Times New Roman"/>
          <w:i/>
          <w:iCs/>
          <w:sz w:val="24"/>
          <w:szCs w:val="24"/>
        </w:rPr>
      </w:pPr>
      <w:bookmarkStart w:id="113" w:name="n443"/>
      <w:bookmarkEnd w:id="113"/>
      <w:ins w:id="114" w:author="Unknown">
        <w:r w:rsidRPr="00EA19F8">
          <w:rPr>
            <w:rFonts w:ascii="Times New Roman" w:eastAsia="Times New Roman" w:hAnsi="Times New Roman" w:cs="Times New Roman"/>
            <w:i/>
            <w:iCs/>
            <w:sz w:val="24"/>
            <w:szCs w:val="24"/>
          </w:rPr>
          <w:t>{Частина п'ята статті 9 із змінами, внесеними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"https://zakon.help/law/2442-17"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2442-VI від 06.07.2010</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 в редакції Закону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"n1634"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115" w:author="Unknown"/>
          <w:rFonts w:ascii="Times New Roman" w:eastAsia="Times New Roman" w:hAnsi="Times New Roman" w:cs="Times New Roman"/>
          <w:sz w:val="24"/>
          <w:szCs w:val="24"/>
        </w:rPr>
      </w:pPr>
      <w:bookmarkStart w:id="116" w:name="n83"/>
      <w:bookmarkEnd w:id="116"/>
      <w:ins w:id="117" w:author="Unknown">
        <w:r w:rsidRPr="00EA19F8">
          <w:rPr>
            <w:rFonts w:ascii="Times New Roman" w:eastAsia="Times New Roman" w:hAnsi="Times New Roman" w:cs="Times New Roman"/>
            <w:b/>
            <w:bCs/>
            <w:sz w:val="24"/>
            <w:szCs w:val="24"/>
          </w:rPr>
          <w:t>Стаття 10.</w:t>
        </w:r>
        <w:r w:rsidRPr="00EA19F8">
          <w:rPr>
            <w:rFonts w:ascii="Times New Roman" w:eastAsia="Times New Roman" w:hAnsi="Times New Roman" w:cs="Times New Roman"/>
            <w:sz w:val="24"/>
            <w:szCs w:val="24"/>
          </w:rPr>
          <w:t> Мова (мови) у дошкільній освіті</w:t>
        </w:r>
      </w:ins>
    </w:p>
    <w:p w:rsidR="00EA19F8" w:rsidRPr="00EA19F8" w:rsidRDefault="00EA19F8" w:rsidP="00EA19F8">
      <w:pPr>
        <w:spacing w:after="150" w:line="240" w:lineRule="auto"/>
        <w:ind w:firstLine="450"/>
        <w:jc w:val="both"/>
        <w:rPr>
          <w:ins w:id="118" w:author="Unknown"/>
          <w:rFonts w:ascii="Times New Roman" w:eastAsia="Times New Roman" w:hAnsi="Times New Roman" w:cs="Times New Roman"/>
          <w:sz w:val="24"/>
          <w:szCs w:val="24"/>
        </w:rPr>
      </w:pPr>
      <w:bookmarkStart w:id="119" w:name="n84"/>
      <w:bookmarkEnd w:id="119"/>
      <w:ins w:id="120" w:author="Unknown">
        <w:r w:rsidRPr="00EA19F8">
          <w:rPr>
            <w:rFonts w:ascii="Times New Roman" w:eastAsia="Times New Roman" w:hAnsi="Times New Roman" w:cs="Times New Roman"/>
            <w:sz w:val="24"/>
            <w:szCs w:val="24"/>
          </w:rPr>
          <w:t>1. Мовою дошкільної освіти є державна мова.</w:t>
        </w:r>
      </w:ins>
    </w:p>
    <w:p w:rsidR="00EA19F8" w:rsidRPr="00EA19F8" w:rsidRDefault="00EA19F8" w:rsidP="00EA19F8">
      <w:pPr>
        <w:spacing w:after="150" w:line="240" w:lineRule="auto"/>
        <w:ind w:firstLine="450"/>
        <w:jc w:val="both"/>
        <w:rPr>
          <w:ins w:id="121" w:author="Unknown"/>
          <w:rFonts w:ascii="Times New Roman" w:eastAsia="Times New Roman" w:hAnsi="Times New Roman" w:cs="Times New Roman"/>
          <w:sz w:val="24"/>
          <w:szCs w:val="24"/>
        </w:rPr>
      </w:pPr>
      <w:bookmarkStart w:id="122" w:name="n612"/>
      <w:bookmarkEnd w:id="122"/>
      <w:ins w:id="123" w:author="Unknown">
        <w:r w:rsidRPr="00EA19F8">
          <w:rPr>
            <w:rFonts w:ascii="Times New Roman" w:eastAsia="Times New Roman" w:hAnsi="Times New Roman" w:cs="Times New Roman"/>
            <w:sz w:val="24"/>
            <w:szCs w:val="24"/>
          </w:rPr>
          <w:t>2. Застосування мов у дошкільній освіті визначають закони України </w:t>
        </w:r>
        <w:r w:rsidRPr="00EA19F8">
          <w:rPr>
            <w:rFonts w:ascii="Times New Roman" w:eastAsia="Times New Roman" w:hAnsi="Times New Roman" w:cs="Times New Roman"/>
            <w:sz w:val="24"/>
            <w:szCs w:val="24"/>
          </w:rPr>
          <w:fldChar w:fldCharType="begin"/>
        </w:r>
        <w:r w:rsidRPr="00EA19F8">
          <w:rPr>
            <w:rFonts w:ascii="Times New Roman" w:eastAsia="Times New Roman" w:hAnsi="Times New Roman" w:cs="Times New Roman"/>
            <w:sz w:val="24"/>
            <w:szCs w:val="24"/>
          </w:rPr>
          <w:instrText xml:space="preserve"> HYPERLINK "https://zakon.help/law/2704-19" \t "_blank" </w:instrText>
        </w:r>
        <w:r w:rsidRPr="00EA19F8">
          <w:rPr>
            <w:rFonts w:ascii="Times New Roman" w:eastAsia="Times New Roman" w:hAnsi="Times New Roman" w:cs="Times New Roman"/>
            <w:sz w:val="24"/>
            <w:szCs w:val="24"/>
          </w:rPr>
          <w:fldChar w:fldCharType="separate"/>
        </w:r>
        <w:r w:rsidRPr="00EA19F8">
          <w:rPr>
            <w:rFonts w:ascii="Times New Roman" w:eastAsia="Times New Roman" w:hAnsi="Times New Roman" w:cs="Times New Roman"/>
            <w:color w:val="000099"/>
            <w:sz w:val="24"/>
            <w:szCs w:val="24"/>
          </w:rPr>
          <w:t>"Про забезпечення функціонування української мови як державної"</w:t>
        </w:r>
        <w:r w:rsidRPr="00EA19F8">
          <w:rPr>
            <w:rFonts w:ascii="Times New Roman" w:eastAsia="Times New Roman" w:hAnsi="Times New Roman" w:cs="Times New Roman"/>
            <w:sz w:val="24"/>
            <w:szCs w:val="24"/>
          </w:rPr>
          <w:fldChar w:fldCharType="end"/>
        </w:r>
        <w:r w:rsidRPr="00EA19F8">
          <w:rPr>
            <w:rFonts w:ascii="Times New Roman" w:eastAsia="Times New Roman" w:hAnsi="Times New Roman" w:cs="Times New Roman"/>
            <w:sz w:val="24"/>
            <w:szCs w:val="24"/>
          </w:rPr>
          <w:t> та </w:t>
        </w:r>
        <w:r w:rsidRPr="00EA19F8">
          <w:rPr>
            <w:rFonts w:ascii="Times New Roman" w:eastAsia="Times New Roman" w:hAnsi="Times New Roman" w:cs="Times New Roman"/>
            <w:sz w:val="24"/>
            <w:szCs w:val="24"/>
          </w:rPr>
          <w:fldChar w:fldCharType="begin"/>
        </w:r>
        <w:r w:rsidRPr="00EA19F8">
          <w:rPr>
            <w:rFonts w:ascii="Times New Roman" w:eastAsia="Times New Roman" w:hAnsi="Times New Roman" w:cs="Times New Roman"/>
            <w:sz w:val="24"/>
            <w:szCs w:val="24"/>
          </w:rPr>
          <w:instrText xml:space="preserve"> HYPERLINK "https://zakon.help/law/2145-19" \t "_blank" </w:instrText>
        </w:r>
        <w:r w:rsidRPr="00EA19F8">
          <w:rPr>
            <w:rFonts w:ascii="Times New Roman" w:eastAsia="Times New Roman" w:hAnsi="Times New Roman" w:cs="Times New Roman"/>
            <w:sz w:val="24"/>
            <w:szCs w:val="24"/>
          </w:rPr>
          <w:fldChar w:fldCharType="separate"/>
        </w:r>
        <w:r w:rsidRPr="00EA19F8">
          <w:rPr>
            <w:rFonts w:ascii="Times New Roman" w:eastAsia="Times New Roman" w:hAnsi="Times New Roman" w:cs="Times New Roman"/>
            <w:color w:val="000099"/>
            <w:sz w:val="24"/>
            <w:szCs w:val="24"/>
          </w:rPr>
          <w:t>"Про освіту"</w:t>
        </w:r>
        <w:r w:rsidRPr="00EA19F8">
          <w:rPr>
            <w:rFonts w:ascii="Times New Roman" w:eastAsia="Times New Roman" w:hAnsi="Times New Roman" w:cs="Times New Roman"/>
            <w:sz w:val="24"/>
            <w:szCs w:val="24"/>
          </w:rPr>
          <w:fldChar w:fldCharType="end"/>
        </w:r>
        <w:r w:rsidRPr="00EA19F8">
          <w:rPr>
            <w:rFonts w:ascii="Times New Roman" w:eastAsia="Times New Roman" w:hAnsi="Times New Roman" w:cs="Times New Roman"/>
            <w:sz w:val="24"/>
            <w:szCs w:val="24"/>
          </w:rPr>
          <w:t>.</w:t>
        </w:r>
      </w:ins>
    </w:p>
    <w:p w:rsidR="00EA19F8" w:rsidRPr="00EA19F8" w:rsidRDefault="00EA19F8" w:rsidP="00EA19F8">
      <w:pPr>
        <w:spacing w:after="150" w:line="240" w:lineRule="auto"/>
        <w:ind w:firstLine="450"/>
        <w:jc w:val="both"/>
        <w:rPr>
          <w:ins w:id="124" w:author="Unknown"/>
          <w:rFonts w:ascii="Times New Roman" w:eastAsia="Times New Roman" w:hAnsi="Times New Roman" w:cs="Times New Roman"/>
          <w:i/>
          <w:iCs/>
          <w:sz w:val="24"/>
          <w:szCs w:val="24"/>
        </w:rPr>
      </w:pPr>
      <w:bookmarkStart w:id="125" w:name="n85"/>
      <w:bookmarkEnd w:id="125"/>
      <w:ins w:id="126" w:author="Unknown">
        <w:r w:rsidRPr="00EA19F8">
          <w:rPr>
            <w:rFonts w:ascii="Times New Roman" w:eastAsia="Times New Roman" w:hAnsi="Times New Roman" w:cs="Times New Roman"/>
            <w:i/>
            <w:iCs/>
            <w:sz w:val="24"/>
            <w:szCs w:val="24"/>
          </w:rPr>
          <w:t>{Стаття 10 в редакції Законів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"https://zakon.help/law/5029-17" \l "n205"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5029-VI від 03.07.2012</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"https://zakon.help/law/2704-19" \l "n639"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2704-VIII від 25.04.2019</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before="150" w:after="150" w:line="240" w:lineRule="auto"/>
        <w:ind w:left="450" w:right="450"/>
        <w:jc w:val="center"/>
        <w:rPr>
          <w:ins w:id="127" w:author="Unknown"/>
          <w:rFonts w:ascii="Times New Roman" w:eastAsia="Times New Roman" w:hAnsi="Times New Roman" w:cs="Times New Roman"/>
          <w:sz w:val="24"/>
          <w:szCs w:val="24"/>
        </w:rPr>
      </w:pPr>
      <w:bookmarkStart w:id="128" w:name="n86"/>
      <w:bookmarkEnd w:id="128"/>
      <w:ins w:id="129" w:author="Unknown">
        <w:r w:rsidRPr="00EA19F8">
          <w:rPr>
            <w:rFonts w:ascii="Times New Roman" w:eastAsia="Times New Roman" w:hAnsi="Times New Roman" w:cs="Times New Roman"/>
            <w:b/>
            <w:bCs/>
            <w:sz w:val="28"/>
          </w:rPr>
          <w:t>Розділ II</w:t>
        </w:r>
        <w:r w:rsidRPr="00EA19F8">
          <w:rPr>
            <w:rFonts w:ascii="Times New Roman" w:eastAsia="Times New Roman" w:hAnsi="Times New Roman" w:cs="Times New Roman"/>
            <w:sz w:val="24"/>
            <w:szCs w:val="24"/>
          </w:rPr>
          <w:br/>
        </w:r>
        <w:r w:rsidRPr="00EA19F8">
          <w:rPr>
            <w:rFonts w:ascii="Times New Roman" w:eastAsia="Times New Roman" w:hAnsi="Times New Roman" w:cs="Times New Roman"/>
            <w:b/>
            <w:bCs/>
            <w:sz w:val="28"/>
          </w:rPr>
          <w:t>НАВЧАЛЬНІ ЗАКЛАДИ СИСТЕМИ ДОШКІЛЬНОЇ ОСВІТИ, ЇХ ПОВНОВАЖЕННЯ</w:t>
        </w:r>
      </w:ins>
    </w:p>
    <w:p w:rsidR="00EA19F8" w:rsidRPr="00EA19F8" w:rsidRDefault="00EA19F8" w:rsidP="00EA19F8">
      <w:pPr>
        <w:spacing w:after="150" w:line="240" w:lineRule="auto"/>
        <w:ind w:firstLine="450"/>
        <w:jc w:val="both"/>
        <w:rPr>
          <w:ins w:id="130" w:author="Unknown"/>
          <w:rFonts w:ascii="Times New Roman" w:eastAsia="Times New Roman" w:hAnsi="Times New Roman" w:cs="Times New Roman"/>
          <w:sz w:val="24"/>
          <w:szCs w:val="24"/>
        </w:rPr>
      </w:pPr>
      <w:bookmarkStart w:id="131" w:name="n87"/>
      <w:bookmarkEnd w:id="131"/>
      <w:ins w:id="132" w:author="Unknown">
        <w:r w:rsidRPr="00EA19F8">
          <w:rPr>
            <w:rFonts w:ascii="Times New Roman" w:eastAsia="Times New Roman" w:hAnsi="Times New Roman" w:cs="Times New Roman"/>
            <w:b/>
            <w:bCs/>
            <w:sz w:val="24"/>
            <w:szCs w:val="24"/>
          </w:rPr>
          <w:t>Стаття 11.</w:t>
        </w:r>
        <w:r w:rsidRPr="00EA19F8">
          <w:rPr>
            <w:rFonts w:ascii="Times New Roman" w:eastAsia="Times New Roman" w:hAnsi="Times New Roman" w:cs="Times New Roman"/>
            <w:sz w:val="24"/>
            <w:szCs w:val="24"/>
          </w:rPr>
          <w:t> Заклад дошкільної освіти та його повноваження</w:t>
        </w:r>
      </w:ins>
    </w:p>
    <w:p w:rsidR="00EA19F8" w:rsidRPr="00EA19F8" w:rsidRDefault="00EA19F8" w:rsidP="00EA19F8">
      <w:pPr>
        <w:spacing w:after="150" w:line="240" w:lineRule="auto"/>
        <w:ind w:firstLine="450"/>
        <w:jc w:val="both"/>
        <w:rPr>
          <w:ins w:id="133" w:author="Unknown"/>
          <w:rFonts w:ascii="Times New Roman" w:eastAsia="Times New Roman" w:hAnsi="Times New Roman" w:cs="Times New Roman"/>
          <w:sz w:val="24"/>
          <w:szCs w:val="24"/>
        </w:rPr>
      </w:pPr>
      <w:bookmarkStart w:id="134" w:name="n88"/>
      <w:bookmarkEnd w:id="134"/>
      <w:ins w:id="135" w:author="Unknown">
        <w:r w:rsidRPr="00EA19F8">
          <w:rPr>
            <w:rFonts w:ascii="Times New Roman" w:eastAsia="Times New Roman" w:hAnsi="Times New Roman" w:cs="Times New Roman"/>
            <w:sz w:val="24"/>
            <w:szCs w:val="24"/>
          </w:rPr>
          <w:t>1. Заклад дошкільної освіти - навчальний заклад, що забезпечує 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w:t>
        </w:r>
      </w:ins>
    </w:p>
    <w:p w:rsidR="00EA19F8" w:rsidRPr="00EA19F8" w:rsidRDefault="00EA19F8" w:rsidP="00EA19F8">
      <w:pPr>
        <w:spacing w:after="150" w:line="240" w:lineRule="auto"/>
        <w:ind w:firstLine="450"/>
        <w:jc w:val="both"/>
        <w:rPr>
          <w:ins w:id="136" w:author="Unknown"/>
          <w:rFonts w:ascii="Times New Roman" w:eastAsia="Times New Roman" w:hAnsi="Times New Roman" w:cs="Times New Roman"/>
          <w:sz w:val="24"/>
          <w:szCs w:val="24"/>
        </w:rPr>
      </w:pPr>
      <w:bookmarkStart w:id="137" w:name="n89"/>
      <w:bookmarkEnd w:id="137"/>
      <w:ins w:id="138" w:author="Unknown">
        <w:r w:rsidRPr="00EA19F8">
          <w:rPr>
            <w:rFonts w:ascii="Times New Roman" w:eastAsia="Times New Roman" w:hAnsi="Times New Roman" w:cs="Times New Roman"/>
            <w:sz w:val="24"/>
            <w:szCs w:val="24"/>
          </w:rPr>
          <w:t>2. Заклад дошкільної освіти:</w:t>
        </w:r>
      </w:ins>
    </w:p>
    <w:p w:rsidR="00EA19F8" w:rsidRPr="00EA19F8" w:rsidRDefault="00EA19F8" w:rsidP="00EA19F8">
      <w:pPr>
        <w:spacing w:after="150" w:line="240" w:lineRule="auto"/>
        <w:ind w:firstLine="450"/>
        <w:jc w:val="both"/>
        <w:rPr>
          <w:ins w:id="139" w:author="Unknown"/>
          <w:rFonts w:ascii="Times New Roman" w:eastAsia="Times New Roman" w:hAnsi="Times New Roman" w:cs="Times New Roman"/>
          <w:sz w:val="24"/>
          <w:szCs w:val="24"/>
        </w:rPr>
      </w:pPr>
      <w:bookmarkStart w:id="140" w:name="n90"/>
      <w:bookmarkEnd w:id="140"/>
      <w:ins w:id="141" w:author="Unknown">
        <w:r w:rsidRPr="00EA19F8">
          <w:rPr>
            <w:rFonts w:ascii="Times New Roman" w:eastAsia="Times New Roman" w:hAnsi="Times New Roman" w:cs="Times New Roman"/>
            <w:sz w:val="24"/>
            <w:szCs w:val="24"/>
          </w:rPr>
          <w:t>задовольняє потреби громадян відповідної території в здобутті дошкільної освіти;</w:t>
        </w:r>
      </w:ins>
    </w:p>
    <w:p w:rsidR="00EA19F8" w:rsidRPr="00EA19F8" w:rsidRDefault="00EA19F8" w:rsidP="00EA19F8">
      <w:pPr>
        <w:spacing w:after="150" w:line="240" w:lineRule="auto"/>
        <w:ind w:firstLine="450"/>
        <w:jc w:val="both"/>
        <w:rPr>
          <w:ins w:id="142" w:author="Unknown"/>
          <w:rFonts w:ascii="Times New Roman" w:eastAsia="Times New Roman" w:hAnsi="Times New Roman" w:cs="Times New Roman"/>
          <w:sz w:val="24"/>
          <w:szCs w:val="24"/>
        </w:rPr>
      </w:pPr>
      <w:bookmarkStart w:id="143" w:name="n91"/>
      <w:bookmarkEnd w:id="143"/>
      <w:ins w:id="144" w:author="Unknown">
        <w:r w:rsidRPr="00EA19F8">
          <w:rPr>
            <w:rFonts w:ascii="Times New Roman" w:eastAsia="Times New Roman" w:hAnsi="Times New Roman" w:cs="Times New Roman"/>
            <w:sz w:val="24"/>
            <w:szCs w:val="24"/>
          </w:rPr>
          <w:t>забезпечує відповідність рівня дошкільної освіти вимогам Базового компонента дошкільної освіти;</w:t>
        </w:r>
      </w:ins>
    </w:p>
    <w:p w:rsidR="00EA19F8" w:rsidRPr="00EA19F8" w:rsidRDefault="00EA19F8" w:rsidP="00EA19F8">
      <w:pPr>
        <w:spacing w:after="150" w:line="240" w:lineRule="auto"/>
        <w:ind w:firstLine="450"/>
        <w:jc w:val="both"/>
        <w:rPr>
          <w:ins w:id="145" w:author="Unknown"/>
          <w:rFonts w:ascii="Times New Roman" w:eastAsia="Times New Roman" w:hAnsi="Times New Roman" w:cs="Times New Roman"/>
          <w:sz w:val="24"/>
          <w:szCs w:val="24"/>
        </w:rPr>
      </w:pPr>
      <w:bookmarkStart w:id="146" w:name="n92"/>
      <w:bookmarkEnd w:id="146"/>
      <w:ins w:id="147" w:author="Unknown">
        <w:r w:rsidRPr="00EA19F8">
          <w:rPr>
            <w:rFonts w:ascii="Times New Roman" w:eastAsia="Times New Roman" w:hAnsi="Times New Roman" w:cs="Times New Roman"/>
            <w:sz w:val="24"/>
            <w:szCs w:val="24"/>
          </w:rPr>
          <w:lastRenderedPageBreak/>
          <w:t>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ins>
    </w:p>
    <w:p w:rsidR="00EA19F8" w:rsidRPr="00EA19F8" w:rsidRDefault="00EA19F8" w:rsidP="00EA19F8">
      <w:pPr>
        <w:spacing w:after="150" w:line="240" w:lineRule="auto"/>
        <w:ind w:firstLine="450"/>
        <w:jc w:val="both"/>
        <w:rPr>
          <w:ins w:id="148" w:author="Unknown"/>
          <w:rFonts w:ascii="Times New Roman" w:eastAsia="Times New Roman" w:hAnsi="Times New Roman" w:cs="Times New Roman"/>
          <w:sz w:val="24"/>
          <w:szCs w:val="24"/>
        </w:rPr>
      </w:pPr>
      <w:bookmarkStart w:id="149" w:name="n93"/>
      <w:bookmarkEnd w:id="149"/>
      <w:ins w:id="150" w:author="Unknown">
        <w:r w:rsidRPr="00EA19F8">
          <w:rPr>
            <w:rFonts w:ascii="Times New Roman" w:eastAsia="Times New Roman" w:hAnsi="Times New Roman" w:cs="Times New Roman"/>
            <w:sz w:val="24"/>
            <w:szCs w:val="24"/>
          </w:rPr>
          <w:t>формує у дітей гігієнічні навички та основи здорового способу життя, норми безпечної поведінки;</w:t>
        </w:r>
      </w:ins>
    </w:p>
    <w:p w:rsidR="00EA19F8" w:rsidRPr="00EA19F8" w:rsidRDefault="00EA19F8" w:rsidP="00EA19F8">
      <w:pPr>
        <w:spacing w:after="150" w:line="240" w:lineRule="auto"/>
        <w:ind w:firstLine="450"/>
        <w:jc w:val="both"/>
        <w:rPr>
          <w:ins w:id="151" w:author="Unknown"/>
          <w:rFonts w:ascii="Times New Roman" w:eastAsia="Times New Roman" w:hAnsi="Times New Roman" w:cs="Times New Roman"/>
          <w:sz w:val="24"/>
          <w:szCs w:val="24"/>
        </w:rPr>
      </w:pPr>
      <w:bookmarkStart w:id="152" w:name="n94"/>
      <w:bookmarkEnd w:id="152"/>
      <w:ins w:id="153" w:author="Unknown">
        <w:r w:rsidRPr="00EA19F8">
          <w:rPr>
            <w:rFonts w:ascii="Times New Roman" w:eastAsia="Times New Roman" w:hAnsi="Times New Roman" w:cs="Times New Roman"/>
            <w:sz w:val="24"/>
            <w:szCs w:val="24"/>
          </w:rPr>
          <w:t>сприяє збереженню та зміцненню здоров'я, розумовому, психологічному і фізичному розвитку дітей;</w:t>
        </w:r>
      </w:ins>
    </w:p>
    <w:p w:rsidR="00EA19F8" w:rsidRPr="00EA19F8" w:rsidRDefault="00EA19F8" w:rsidP="00EA19F8">
      <w:pPr>
        <w:spacing w:after="150" w:line="240" w:lineRule="auto"/>
        <w:ind w:firstLine="450"/>
        <w:jc w:val="both"/>
        <w:rPr>
          <w:ins w:id="154" w:author="Unknown"/>
          <w:rFonts w:ascii="Times New Roman" w:eastAsia="Times New Roman" w:hAnsi="Times New Roman" w:cs="Times New Roman"/>
          <w:sz w:val="24"/>
          <w:szCs w:val="24"/>
        </w:rPr>
      </w:pPr>
      <w:bookmarkStart w:id="155" w:name="n95"/>
      <w:bookmarkEnd w:id="155"/>
      <w:ins w:id="156" w:author="Unknown">
        <w:r w:rsidRPr="00EA19F8">
          <w:rPr>
            <w:rFonts w:ascii="Times New Roman" w:eastAsia="Times New Roman" w:hAnsi="Times New Roman" w:cs="Times New Roman"/>
            <w:sz w:val="24"/>
            <w:szCs w:val="24"/>
          </w:rPr>
          <w:t>здійснює соціально-педагогічний патронат, взаємодію з сім'єю;</w:t>
        </w:r>
      </w:ins>
    </w:p>
    <w:p w:rsidR="00EA19F8" w:rsidRPr="00EA19F8" w:rsidRDefault="00EA19F8" w:rsidP="00EA19F8">
      <w:pPr>
        <w:spacing w:after="150" w:line="240" w:lineRule="auto"/>
        <w:ind w:firstLine="450"/>
        <w:jc w:val="both"/>
        <w:rPr>
          <w:ins w:id="157" w:author="Unknown"/>
          <w:rFonts w:ascii="Times New Roman" w:eastAsia="Times New Roman" w:hAnsi="Times New Roman" w:cs="Times New Roman"/>
          <w:sz w:val="24"/>
          <w:szCs w:val="24"/>
        </w:rPr>
      </w:pPr>
      <w:bookmarkStart w:id="158" w:name="n96"/>
      <w:bookmarkEnd w:id="158"/>
      <w:ins w:id="159" w:author="Unknown">
        <w:r w:rsidRPr="00EA19F8">
          <w:rPr>
            <w:rFonts w:ascii="Times New Roman" w:eastAsia="Times New Roman" w:hAnsi="Times New Roman" w:cs="Times New Roman"/>
            <w:sz w:val="24"/>
            <w:szCs w:val="24"/>
          </w:rPr>
          <w:t>є осередком поширення серед батьків психолого-педагогічних та фізіологічних знань про дітей дошкільного віку;</w:t>
        </w:r>
      </w:ins>
    </w:p>
    <w:p w:rsidR="00EA19F8" w:rsidRPr="00EA19F8" w:rsidRDefault="00EA19F8" w:rsidP="00EA19F8">
      <w:pPr>
        <w:spacing w:after="150" w:line="240" w:lineRule="auto"/>
        <w:ind w:firstLine="450"/>
        <w:jc w:val="both"/>
        <w:rPr>
          <w:ins w:id="160" w:author="Unknown"/>
          <w:rFonts w:ascii="Times New Roman" w:eastAsia="Times New Roman" w:hAnsi="Times New Roman" w:cs="Times New Roman"/>
          <w:sz w:val="24"/>
          <w:szCs w:val="24"/>
        </w:rPr>
      </w:pPr>
      <w:bookmarkStart w:id="161" w:name="n450"/>
      <w:bookmarkEnd w:id="161"/>
      <w:ins w:id="162" w:author="Unknown">
        <w:r w:rsidRPr="00EA19F8">
          <w:rPr>
            <w:rFonts w:ascii="Times New Roman" w:eastAsia="Times New Roman" w:hAnsi="Times New Roman" w:cs="Times New Roman"/>
            <w:sz w:val="24"/>
            <w:szCs w:val="24"/>
          </w:rPr>
          <w:t>планує свою діяльність та формує стратегію розвитку закладу;</w:t>
        </w:r>
      </w:ins>
    </w:p>
    <w:p w:rsidR="00EA19F8" w:rsidRPr="00EA19F8" w:rsidRDefault="00EA19F8" w:rsidP="00EA19F8">
      <w:pPr>
        <w:spacing w:after="150" w:line="240" w:lineRule="auto"/>
        <w:ind w:firstLine="450"/>
        <w:jc w:val="both"/>
        <w:rPr>
          <w:ins w:id="163" w:author="Unknown"/>
          <w:rFonts w:ascii="Times New Roman" w:eastAsia="Times New Roman" w:hAnsi="Times New Roman" w:cs="Times New Roman"/>
          <w:i/>
          <w:iCs/>
          <w:sz w:val="24"/>
          <w:szCs w:val="24"/>
        </w:rPr>
      </w:pPr>
      <w:bookmarkStart w:id="164" w:name="n454"/>
      <w:bookmarkEnd w:id="164"/>
      <w:ins w:id="165" w:author="Unknown">
        <w:r w:rsidRPr="00EA19F8">
          <w:rPr>
            <w:rFonts w:ascii="Times New Roman" w:eastAsia="Times New Roman" w:hAnsi="Times New Roman" w:cs="Times New Roman"/>
            <w:i/>
            <w:iCs/>
            <w:sz w:val="24"/>
            <w:szCs w:val="24"/>
          </w:rPr>
          <w:t>{Частину другу статті 11 доповнено новим абзацом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"n1632"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166" w:author="Unknown"/>
          <w:rFonts w:ascii="Times New Roman" w:eastAsia="Times New Roman" w:hAnsi="Times New Roman" w:cs="Times New Roman"/>
          <w:sz w:val="24"/>
          <w:szCs w:val="24"/>
        </w:rPr>
      </w:pPr>
      <w:bookmarkStart w:id="167" w:name="n451"/>
      <w:bookmarkEnd w:id="167"/>
      <w:ins w:id="168" w:author="Unknown">
        <w:r w:rsidRPr="00EA19F8">
          <w:rPr>
            <w:rFonts w:ascii="Times New Roman" w:eastAsia="Times New Roman" w:hAnsi="Times New Roman" w:cs="Times New Roman"/>
            <w:sz w:val="24"/>
            <w:szCs w:val="24"/>
          </w:rPr>
          <w:t>формує освітню програму закладу;</w:t>
        </w:r>
      </w:ins>
    </w:p>
    <w:p w:rsidR="00EA19F8" w:rsidRPr="00EA19F8" w:rsidRDefault="00EA19F8" w:rsidP="00EA19F8">
      <w:pPr>
        <w:spacing w:after="150" w:line="240" w:lineRule="auto"/>
        <w:ind w:firstLine="450"/>
        <w:jc w:val="both"/>
        <w:rPr>
          <w:ins w:id="169" w:author="Unknown"/>
          <w:rFonts w:ascii="Times New Roman" w:eastAsia="Times New Roman" w:hAnsi="Times New Roman" w:cs="Times New Roman"/>
          <w:i/>
          <w:iCs/>
          <w:sz w:val="24"/>
          <w:szCs w:val="24"/>
        </w:rPr>
      </w:pPr>
      <w:bookmarkStart w:id="170" w:name="n455"/>
      <w:bookmarkEnd w:id="170"/>
      <w:ins w:id="171" w:author="Unknown">
        <w:r w:rsidRPr="00EA19F8">
          <w:rPr>
            <w:rFonts w:ascii="Times New Roman" w:eastAsia="Times New Roman" w:hAnsi="Times New Roman" w:cs="Times New Roman"/>
            <w:i/>
            <w:iCs/>
            <w:sz w:val="24"/>
            <w:szCs w:val="24"/>
          </w:rPr>
          <w:t>{Частину другу статті 11 доповнено новим абзацом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"n1632"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172" w:author="Unknown"/>
          <w:rFonts w:ascii="Times New Roman" w:eastAsia="Times New Roman" w:hAnsi="Times New Roman" w:cs="Times New Roman"/>
          <w:sz w:val="24"/>
          <w:szCs w:val="24"/>
        </w:rPr>
      </w:pPr>
      <w:bookmarkStart w:id="173" w:name="n452"/>
      <w:bookmarkEnd w:id="173"/>
      <w:ins w:id="174" w:author="Unknown">
        <w:r w:rsidRPr="00EA19F8">
          <w:rPr>
            <w:rFonts w:ascii="Times New Roman" w:eastAsia="Times New Roman" w:hAnsi="Times New Roman" w:cs="Times New Roman"/>
            <w:sz w:val="24"/>
            <w:szCs w:val="24"/>
          </w:rPr>
          <w:t>забезпечує добір і розстановку кадрів;</w:t>
        </w:r>
      </w:ins>
    </w:p>
    <w:p w:rsidR="00EA19F8" w:rsidRPr="00EA19F8" w:rsidRDefault="00EA19F8" w:rsidP="00EA19F8">
      <w:pPr>
        <w:spacing w:after="150" w:line="240" w:lineRule="auto"/>
        <w:ind w:firstLine="450"/>
        <w:jc w:val="both"/>
        <w:rPr>
          <w:ins w:id="175" w:author="Unknown"/>
          <w:rFonts w:ascii="Times New Roman" w:eastAsia="Times New Roman" w:hAnsi="Times New Roman" w:cs="Times New Roman"/>
          <w:i/>
          <w:iCs/>
          <w:sz w:val="24"/>
          <w:szCs w:val="24"/>
        </w:rPr>
      </w:pPr>
      <w:bookmarkStart w:id="176" w:name="n456"/>
      <w:bookmarkEnd w:id="176"/>
      <w:ins w:id="177" w:author="Unknown">
        <w:r w:rsidRPr="00EA19F8">
          <w:rPr>
            <w:rFonts w:ascii="Times New Roman" w:eastAsia="Times New Roman" w:hAnsi="Times New Roman" w:cs="Times New Roman"/>
            <w:i/>
            <w:iCs/>
            <w:sz w:val="24"/>
            <w:szCs w:val="24"/>
          </w:rPr>
          <w:t>{Частину другу статті 11 доповнено новим абзацом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"n1632"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178" w:author="Unknown"/>
          <w:rFonts w:ascii="Times New Roman" w:eastAsia="Times New Roman" w:hAnsi="Times New Roman" w:cs="Times New Roman"/>
          <w:sz w:val="24"/>
          <w:szCs w:val="24"/>
        </w:rPr>
      </w:pPr>
      <w:bookmarkStart w:id="179" w:name="n453"/>
      <w:bookmarkEnd w:id="179"/>
      <w:ins w:id="180" w:author="Unknown">
        <w:r w:rsidRPr="00EA19F8">
          <w:rPr>
            <w:rFonts w:ascii="Times New Roman" w:eastAsia="Times New Roman" w:hAnsi="Times New Roman" w:cs="Times New Roman"/>
            <w:sz w:val="24"/>
            <w:szCs w:val="24"/>
          </w:rPr>
          <w:t>відповідно до установчих документів утворює, реорганізує та ліквідує структурні підрозділи (відділення, групи);</w:t>
        </w:r>
      </w:ins>
    </w:p>
    <w:p w:rsidR="00EA19F8" w:rsidRPr="00EA19F8" w:rsidRDefault="00EA19F8" w:rsidP="00EA19F8">
      <w:pPr>
        <w:spacing w:after="150" w:line="240" w:lineRule="auto"/>
        <w:ind w:firstLine="450"/>
        <w:jc w:val="both"/>
        <w:rPr>
          <w:ins w:id="181" w:author="Unknown"/>
          <w:rFonts w:ascii="Times New Roman" w:eastAsia="Times New Roman" w:hAnsi="Times New Roman" w:cs="Times New Roman"/>
          <w:i/>
          <w:iCs/>
          <w:sz w:val="24"/>
          <w:szCs w:val="24"/>
        </w:rPr>
      </w:pPr>
      <w:bookmarkStart w:id="182" w:name="n449"/>
      <w:bookmarkEnd w:id="182"/>
      <w:ins w:id="183" w:author="Unknown">
        <w:r w:rsidRPr="00EA19F8">
          <w:rPr>
            <w:rFonts w:ascii="Times New Roman" w:eastAsia="Times New Roman" w:hAnsi="Times New Roman" w:cs="Times New Roman"/>
            <w:i/>
            <w:iCs/>
            <w:sz w:val="24"/>
            <w:szCs w:val="24"/>
          </w:rPr>
          <w:t>{Частину другу статті 11 доповнено новим абзацом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"n1632"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184" w:author="Unknown"/>
          <w:rFonts w:ascii="Times New Roman" w:eastAsia="Times New Roman" w:hAnsi="Times New Roman" w:cs="Times New Roman"/>
          <w:sz w:val="24"/>
          <w:szCs w:val="24"/>
        </w:rPr>
      </w:pPr>
      <w:bookmarkStart w:id="185" w:name="n97"/>
      <w:bookmarkEnd w:id="185"/>
      <w:ins w:id="186" w:author="Unknown">
        <w:r w:rsidRPr="00EA19F8">
          <w:rPr>
            <w:rFonts w:ascii="Times New Roman" w:eastAsia="Times New Roman" w:hAnsi="Times New Roman" w:cs="Times New Roman"/>
            <w:sz w:val="24"/>
            <w:szCs w:val="24"/>
          </w:rPr>
          <w:t>додержується фінансової дисципліни, зберігає матеріально-технічну базу;</w:t>
        </w:r>
      </w:ins>
    </w:p>
    <w:p w:rsidR="00EA19F8" w:rsidRPr="00EA19F8" w:rsidRDefault="00EA19F8" w:rsidP="00EA19F8">
      <w:pPr>
        <w:spacing w:after="150" w:line="240" w:lineRule="auto"/>
        <w:ind w:firstLine="450"/>
        <w:jc w:val="both"/>
        <w:rPr>
          <w:ins w:id="187" w:author="Unknown"/>
          <w:rFonts w:ascii="Times New Roman" w:eastAsia="Times New Roman" w:hAnsi="Times New Roman" w:cs="Times New Roman"/>
          <w:sz w:val="24"/>
          <w:szCs w:val="24"/>
        </w:rPr>
      </w:pPr>
      <w:bookmarkStart w:id="188" w:name="n98"/>
      <w:bookmarkEnd w:id="188"/>
      <w:ins w:id="189" w:author="Unknown">
        <w:r w:rsidRPr="00EA19F8">
          <w:rPr>
            <w:rFonts w:ascii="Times New Roman" w:eastAsia="Times New Roman" w:hAnsi="Times New Roman" w:cs="Times New Roman"/>
            <w:sz w:val="24"/>
            <w:szCs w:val="24"/>
          </w:rPr>
          <w:t>здійснює інші повноваження відповідно до статуту закладу дошкільної освіти.</w:t>
        </w:r>
      </w:ins>
    </w:p>
    <w:p w:rsidR="00EA19F8" w:rsidRPr="00EA19F8" w:rsidRDefault="00EA19F8" w:rsidP="00EA19F8">
      <w:pPr>
        <w:spacing w:after="150" w:line="240" w:lineRule="auto"/>
        <w:ind w:firstLine="450"/>
        <w:jc w:val="both"/>
        <w:rPr>
          <w:ins w:id="190" w:author="Unknown"/>
          <w:rFonts w:ascii="Times New Roman" w:eastAsia="Times New Roman" w:hAnsi="Times New Roman" w:cs="Times New Roman"/>
          <w:sz w:val="24"/>
          <w:szCs w:val="24"/>
        </w:rPr>
      </w:pPr>
      <w:bookmarkStart w:id="191" w:name="n99"/>
      <w:bookmarkEnd w:id="191"/>
      <w:ins w:id="192" w:author="Unknown">
        <w:r w:rsidRPr="00EA19F8">
          <w:rPr>
            <w:rFonts w:ascii="Times New Roman" w:eastAsia="Times New Roman" w:hAnsi="Times New Roman" w:cs="Times New Roman"/>
            <w:sz w:val="24"/>
            <w:szCs w:val="24"/>
          </w:rPr>
          <w:t>3. 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ins>
    </w:p>
    <w:p w:rsidR="00EA19F8" w:rsidRPr="00EA19F8" w:rsidRDefault="00EA19F8" w:rsidP="00EA19F8">
      <w:pPr>
        <w:spacing w:after="150" w:line="240" w:lineRule="auto"/>
        <w:ind w:firstLine="450"/>
        <w:jc w:val="both"/>
        <w:rPr>
          <w:ins w:id="193" w:author="Unknown"/>
          <w:rFonts w:ascii="Times New Roman" w:eastAsia="Times New Roman" w:hAnsi="Times New Roman" w:cs="Times New Roman"/>
          <w:i/>
          <w:iCs/>
          <w:sz w:val="24"/>
          <w:szCs w:val="24"/>
        </w:rPr>
      </w:pPr>
      <w:bookmarkStart w:id="194" w:name="n457"/>
      <w:bookmarkEnd w:id="194"/>
      <w:ins w:id="195" w:author="Unknown">
        <w:r w:rsidRPr="00EA19F8">
          <w:rPr>
            <w:rFonts w:ascii="Times New Roman" w:eastAsia="Times New Roman" w:hAnsi="Times New Roman" w:cs="Times New Roman"/>
            <w:i/>
            <w:iCs/>
            <w:sz w:val="24"/>
            <w:szCs w:val="24"/>
          </w:rPr>
          <w:t>{Частина третя статті 11 із змінами, внесеними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"n1648"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196" w:author="Unknown"/>
          <w:rFonts w:ascii="Times New Roman" w:eastAsia="Times New Roman" w:hAnsi="Times New Roman" w:cs="Times New Roman"/>
          <w:sz w:val="24"/>
          <w:szCs w:val="24"/>
        </w:rPr>
      </w:pPr>
      <w:bookmarkStart w:id="197" w:name="n100"/>
      <w:bookmarkEnd w:id="197"/>
      <w:ins w:id="198" w:author="Unknown">
        <w:r w:rsidRPr="00EA19F8">
          <w:rPr>
            <w:rFonts w:ascii="Times New Roman" w:eastAsia="Times New Roman" w:hAnsi="Times New Roman" w:cs="Times New Roman"/>
            <w:sz w:val="24"/>
            <w:szCs w:val="24"/>
          </w:rPr>
          <w:t>4. Режим роботи закладу дошкільної освіти незалежно від підпорядкування, типу і форми власності, тривалість перебування в ньому дітей встановлюються його засновником (засновниками) відповідно до законодавства України.</w:t>
        </w:r>
      </w:ins>
    </w:p>
    <w:p w:rsidR="00EA19F8" w:rsidRPr="00EA19F8" w:rsidRDefault="00EA19F8" w:rsidP="00EA19F8">
      <w:pPr>
        <w:spacing w:after="150" w:line="240" w:lineRule="auto"/>
        <w:ind w:firstLine="450"/>
        <w:jc w:val="both"/>
        <w:rPr>
          <w:ins w:id="199" w:author="Unknown"/>
          <w:rFonts w:ascii="Times New Roman" w:eastAsia="Times New Roman" w:hAnsi="Times New Roman" w:cs="Times New Roman"/>
          <w:i/>
          <w:iCs/>
          <w:sz w:val="24"/>
          <w:szCs w:val="24"/>
        </w:rPr>
      </w:pPr>
      <w:bookmarkStart w:id="200" w:name="n458"/>
      <w:bookmarkEnd w:id="200"/>
      <w:ins w:id="201" w:author="Unknown">
        <w:r w:rsidRPr="00EA19F8">
          <w:rPr>
            <w:rFonts w:ascii="Times New Roman" w:eastAsia="Times New Roman" w:hAnsi="Times New Roman" w:cs="Times New Roman"/>
            <w:i/>
            <w:iCs/>
            <w:sz w:val="24"/>
            <w:szCs w:val="24"/>
          </w:rPr>
          <w:t>{Абзац перший частини четвертої статті 11 із змінами, внесеними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"n1649"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202" w:author="Unknown"/>
          <w:rFonts w:ascii="Times New Roman" w:eastAsia="Times New Roman" w:hAnsi="Times New Roman" w:cs="Times New Roman"/>
          <w:sz w:val="24"/>
          <w:szCs w:val="24"/>
        </w:rPr>
      </w:pPr>
      <w:bookmarkStart w:id="203" w:name="n101"/>
      <w:bookmarkEnd w:id="203"/>
      <w:ins w:id="204" w:author="Unknown">
        <w:r w:rsidRPr="00EA19F8">
          <w:rPr>
            <w:rFonts w:ascii="Times New Roman" w:eastAsia="Times New Roman" w:hAnsi="Times New Roman" w:cs="Times New Roman"/>
            <w:sz w:val="24"/>
            <w:szCs w:val="24"/>
          </w:rPr>
          <w:t>За бажанням батьків або осіб, які їх замінюють, у закладі дошкільної освіти може встановлюватися гнучкий режим роботи, який передбачає організацію різнотривалого, цілодобового перебування дітей, а також чергові групи у вихідні, неробочі та святкові дні.</w:t>
        </w:r>
      </w:ins>
    </w:p>
    <w:p w:rsidR="00EA19F8" w:rsidRPr="00EA19F8" w:rsidRDefault="00EA19F8" w:rsidP="00EA19F8">
      <w:pPr>
        <w:spacing w:after="150" w:line="240" w:lineRule="auto"/>
        <w:ind w:firstLine="450"/>
        <w:jc w:val="both"/>
        <w:rPr>
          <w:ins w:id="205" w:author="Unknown"/>
          <w:rFonts w:ascii="Times New Roman" w:eastAsia="Times New Roman" w:hAnsi="Times New Roman" w:cs="Times New Roman"/>
          <w:sz w:val="24"/>
          <w:szCs w:val="24"/>
        </w:rPr>
      </w:pPr>
      <w:bookmarkStart w:id="206" w:name="n102"/>
      <w:bookmarkEnd w:id="206"/>
      <w:ins w:id="207" w:author="Unknown">
        <w:r w:rsidRPr="00EA19F8">
          <w:rPr>
            <w:rFonts w:ascii="Times New Roman" w:eastAsia="Times New Roman" w:hAnsi="Times New Roman" w:cs="Times New Roman"/>
            <w:i/>
            <w:iCs/>
            <w:sz w:val="24"/>
            <w:szCs w:val="24"/>
          </w:rPr>
          <w:t>{Частину п'яту статті 11 виключено на підставі Закону </w:t>
        </w:r>
        <w:r w:rsidRPr="00EA19F8">
          <w:rPr>
            <w:rFonts w:ascii="Times New Roman" w:eastAsia="Times New Roman" w:hAnsi="Times New Roman" w:cs="Times New Roman"/>
            <w:sz w:val="24"/>
            <w:szCs w:val="24"/>
          </w:rPr>
          <w:fldChar w:fldCharType="begin"/>
        </w:r>
        <w:r w:rsidRPr="00EA19F8">
          <w:rPr>
            <w:rFonts w:ascii="Times New Roman" w:eastAsia="Times New Roman" w:hAnsi="Times New Roman" w:cs="Times New Roman"/>
            <w:sz w:val="24"/>
            <w:szCs w:val="24"/>
          </w:rPr>
          <w:instrText xml:space="preserve"> HYPERLINK "https://zakon.help/law/2145-19" \l "n1650" \t "_blank" </w:instrText>
        </w:r>
        <w:r w:rsidRPr="00EA19F8">
          <w:rPr>
            <w:rFonts w:ascii="Times New Roman" w:eastAsia="Times New Roman" w:hAnsi="Times New Roman" w:cs="Times New Roman"/>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208" w:author="Unknown"/>
          <w:rFonts w:ascii="Times New Roman" w:eastAsia="Times New Roman" w:hAnsi="Times New Roman" w:cs="Times New Roman"/>
          <w:sz w:val="24"/>
          <w:szCs w:val="24"/>
        </w:rPr>
      </w:pPr>
      <w:bookmarkStart w:id="209" w:name="n596"/>
      <w:bookmarkEnd w:id="209"/>
      <w:ins w:id="210" w:author="Unknown">
        <w:r w:rsidRPr="00EA19F8">
          <w:rPr>
            <w:rFonts w:ascii="Times New Roman" w:eastAsia="Times New Roman" w:hAnsi="Times New Roman" w:cs="Times New Roman"/>
            <w:sz w:val="24"/>
            <w:szCs w:val="24"/>
          </w:rPr>
          <w:t>5. За рекомендаціями інклюзивно-ресурсного центру та письмовою заявою батьків або осіб, які їх замінюють, заклад дошкільної освіти забезпечує доступ до освітнього процесу асистента дитини з особливими освітніми потребами. Асистент дитини з особливими освітніми потребами проходить медичний огляд відповідно до вимог законодавства.</w:t>
        </w:r>
      </w:ins>
    </w:p>
    <w:p w:rsidR="00EA19F8" w:rsidRPr="00EA19F8" w:rsidRDefault="00EA19F8" w:rsidP="00EA19F8">
      <w:pPr>
        <w:spacing w:after="150" w:line="240" w:lineRule="auto"/>
        <w:ind w:firstLine="450"/>
        <w:jc w:val="both"/>
        <w:rPr>
          <w:ins w:id="211" w:author="Unknown"/>
          <w:rFonts w:ascii="Times New Roman" w:eastAsia="Times New Roman" w:hAnsi="Times New Roman" w:cs="Times New Roman"/>
          <w:i/>
          <w:iCs/>
          <w:sz w:val="24"/>
          <w:szCs w:val="24"/>
        </w:rPr>
      </w:pPr>
      <w:bookmarkStart w:id="212" w:name="n595"/>
      <w:bookmarkEnd w:id="212"/>
      <w:ins w:id="213" w:author="Unknown">
        <w:r w:rsidRPr="00EA19F8">
          <w:rPr>
            <w:rFonts w:ascii="Times New Roman" w:eastAsia="Times New Roman" w:hAnsi="Times New Roman" w:cs="Times New Roman"/>
            <w:i/>
            <w:iCs/>
            <w:sz w:val="24"/>
            <w:szCs w:val="24"/>
          </w:rPr>
          <w:lastRenderedPageBreak/>
          <w:t>{У статтю 11 включено частину п'яту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"https://zakon.help/law/2541-19" \l "n183"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2541-VIII від 06.09.2018</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214" w:author="Unknown"/>
          <w:rFonts w:ascii="Times New Roman" w:eastAsia="Times New Roman" w:hAnsi="Times New Roman" w:cs="Times New Roman"/>
          <w:sz w:val="24"/>
          <w:szCs w:val="24"/>
        </w:rPr>
      </w:pPr>
      <w:bookmarkStart w:id="215" w:name="n103"/>
      <w:bookmarkEnd w:id="215"/>
      <w:ins w:id="216" w:author="Unknown">
        <w:r w:rsidRPr="00EA19F8">
          <w:rPr>
            <w:rFonts w:ascii="Times New Roman" w:eastAsia="Times New Roman" w:hAnsi="Times New Roman" w:cs="Times New Roman"/>
            <w:sz w:val="24"/>
            <w:szCs w:val="24"/>
          </w:rPr>
          <w:t>6. У закладі дошкільної освіти незалежно від підпорядкування, типу і форми власності не допускаються створення і діяльність організаційних структур політичних партій та релігійних організацій.</w:t>
        </w:r>
      </w:ins>
    </w:p>
    <w:p w:rsidR="00EA19F8" w:rsidRPr="00EA19F8" w:rsidRDefault="00EA19F8" w:rsidP="00EA19F8">
      <w:pPr>
        <w:spacing w:after="150" w:line="240" w:lineRule="auto"/>
        <w:ind w:firstLine="450"/>
        <w:jc w:val="both"/>
        <w:rPr>
          <w:ins w:id="217" w:author="Unknown"/>
          <w:rFonts w:ascii="Times New Roman" w:eastAsia="Times New Roman" w:hAnsi="Times New Roman" w:cs="Times New Roman"/>
          <w:sz w:val="24"/>
          <w:szCs w:val="24"/>
        </w:rPr>
      </w:pPr>
      <w:bookmarkStart w:id="218" w:name="n423"/>
      <w:bookmarkEnd w:id="218"/>
      <w:ins w:id="219" w:author="Unknown">
        <w:r w:rsidRPr="00EA19F8">
          <w:rPr>
            <w:rFonts w:ascii="Times New Roman" w:eastAsia="Times New Roman" w:hAnsi="Times New Roman" w:cs="Times New Roman"/>
            <w:sz w:val="24"/>
            <w:szCs w:val="24"/>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ins>
    </w:p>
    <w:p w:rsidR="00EA19F8" w:rsidRPr="00EA19F8" w:rsidRDefault="00EA19F8" w:rsidP="00EA19F8">
      <w:pPr>
        <w:spacing w:after="150" w:line="240" w:lineRule="auto"/>
        <w:ind w:firstLine="450"/>
        <w:jc w:val="both"/>
        <w:rPr>
          <w:ins w:id="220" w:author="Unknown"/>
          <w:rFonts w:ascii="Times New Roman" w:eastAsia="Times New Roman" w:hAnsi="Times New Roman" w:cs="Times New Roman"/>
          <w:i/>
          <w:iCs/>
          <w:sz w:val="24"/>
          <w:szCs w:val="24"/>
        </w:rPr>
      </w:pPr>
      <w:bookmarkStart w:id="221" w:name="n424"/>
      <w:bookmarkEnd w:id="221"/>
      <w:ins w:id="222" w:author="Unknown">
        <w:r w:rsidRPr="00EA19F8">
          <w:rPr>
            <w:rFonts w:ascii="Times New Roman" w:eastAsia="Times New Roman" w:hAnsi="Times New Roman" w:cs="Times New Roman"/>
            <w:i/>
            <w:iCs/>
            <w:sz w:val="24"/>
            <w:szCs w:val="24"/>
          </w:rPr>
          <w:t>{Частину шосту статті 11 доповнено абзацом другим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"https://zakon.help/law/498-19" \l "n15"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498-VIII від 02.06.2015</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 в редакції Закону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"n1651"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223" w:author="Unknown"/>
          <w:rFonts w:ascii="Times New Roman" w:eastAsia="Times New Roman" w:hAnsi="Times New Roman" w:cs="Times New Roman"/>
          <w:sz w:val="24"/>
          <w:szCs w:val="24"/>
        </w:rPr>
      </w:pPr>
      <w:bookmarkStart w:id="224" w:name="n104"/>
      <w:bookmarkEnd w:id="224"/>
      <w:ins w:id="225" w:author="Unknown">
        <w:r w:rsidRPr="00EA19F8">
          <w:rPr>
            <w:rFonts w:ascii="Times New Roman" w:eastAsia="Times New Roman" w:hAnsi="Times New Roman" w:cs="Times New Roman"/>
            <w:b/>
            <w:bCs/>
            <w:sz w:val="24"/>
            <w:szCs w:val="24"/>
          </w:rPr>
          <w:t>Стаття 12.</w:t>
        </w:r>
        <w:r w:rsidRPr="00EA19F8">
          <w:rPr>
            <w:rFonts w:ascii="Times New Roman" w:eastAsia="Times New Roman" w:hAnsi="Times New Roman" w:cs="Times New Roman"/>
            <w:sz w:val="24"/>
            <w:szCs w:val="24"/>
          </w:rPr>
          <w:t> Типи закладів дошкільної освіти</w:t>
        </w:r>
      </w:ins>
    </w:p>
    <w:p w:rsidR="00EA19F8" w:rsidRPr="00EA19F8" w:rsidRDefault="00EA19F8" w:rsidP="00EA19F8">
      <w:pPr>
        <w:spacing w:after="150" w:line="240" w:lineRule="auto"/>
        <w:ind w:firstLine="450"/>
        <w:jc w:val="both"/>
        <w:rPr>
          <w:ins w:id="226" w:author="Unknown"/>
          <w:rFonts w:ascii="Times New Roman" w:eastAsia="Times New Roman" w:hAnsi="Times New Roman" w:cs="Times New Roman"/>
          <w:sz w:val="24"/>
          <w:szCs w:val="24"/>
        </w:rPr>
      </w:pPr>
      <w:bookmarkStart w:id="227" w:name="n105"/>
      <w:bookmarkEnd w:id="227"/>
      <w:ins w:id="228" w:author="Unknown">
        <w:r w:rsidRPr="00EA19F8">
          <w:rPr>
            <w:rFonts w:ascii="Times New Roman" w:eastAsia="Times New Roman" w:hAnsi="Times New Roman" w:cs="Times New Roman"/>
            <w:sz w:val="24"/>
            <w:szCs w:val="24"/>
          </w:rPr>
          <w:t>1. Відповідно до потреб громадян України створюються такі заклади дошкільної освіти:</w:t>
        </w:r>
      </w:ins>
    </w:p>
    <w:p w:rsidR="00EA19F8" w:rsidRPr="00EA19F8" w:rsidRDefault="00EA19F8" w:rsidP="00EA19F8">
      <w:pPr>
        <w:spacing w:after="150" w:line="240" w:lineRule="auto"/>
        <w:ind w:firstLine="450"/>
        <w:jc w:val="both"/>
        <w:rPr>
          <w:ins w:id="229" w:author="Unknown"/>
          <w:rFonts w:ascii="Times New Roman" w:eastAsia="Times New Roman" w:hAnsi="Times New Roman" w:cs="Times New Roman"/>
          <w:sz w:val="24"/>
          <w:szCs w:val="24"/>
        </w:rPr>
      </w:pPr>
      <w:bookmarkStart w:id="230" w:name="n106"/>
      <w:bookmarkEnd w:id="230"/>
      <w:ins w:id="231" w:author="Unknown">
        <w:r w:rsidRPr="00EA19F8">
          <w:rPr>
            <w:rFonts w:ascii="Times New Roman" w:eastAsia="Times New Roman" w:hAnsi="Times New Roman" w:cs="Times New Roman"/>
            <w:sz w:val="24"/>
            <w:szCs w:val="24"/>
          </w:rPr>
          <w:t>заклад дошкільної освіти (ясла) для дітей віком від одного до трьох років, де забезпечуються догляд за ними, а також їх розвиток і виховання відповідно до вимог Базового компонента дошкільної освіти;</w:t>
        </w:r>
      </w:ins>
    </w:p>
    <w:p w:rsidR="00EA19F8" w:rsidRPr="00EA19F8" w:rsidRDefault="00EA19F8" w:rsidP="00EA19F8">
      <w:pPr>
        <w:spacing w:after="150" w:line="240" w:lineRule="auto"/>
        <w:ind w:firstLine="450"/>
        <w:jc w:val="both"/>
        <w:rPr>
          <w:ins w:id="232" w:author="Unknown"/>
          <w:rFonts w:ascii="Times New Roman" w:eastAsia="Times New Roman" w:hAnsi="Times New Roman" w:cs="Times New Roman"/>
          <w:i/>
          <w:iCs/>
          <w:sz w:val="24"/>
          <w:szCs w:val="24"/>
        </w:rPr>
      </w:pPr>
      <w:bookmarkStart w:id="233" w:name="n459"/>
      <w:bookmarkEnd w:id="233"/>
      <w:ins w:id="234" w:author="Unknown">
        <w:r w:rsidRPr="00EA19F8">
          <w:rPr>
            <w:rFonts w:ascii="Times New Roman" w:eastAsia="Times New Roman" w:hAnsi="Times New Roman" w:cs="Times New Roman"/>
            <w:i/>
            <w:iCs/>
            <w:sz w:val="24"/>
            <w:szCs w:val="24"/>
          </w:rPr>
          <w:t>{Абзац другий частини першої статті 12 із змінами, внесеними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"n1655"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235" w:author="Unknown"/>
          <w:rFonts w:ascii="Times New Roman" w:eastAsia="Times New Roman" w:hAnsi="Times New Roman" w:cs="Times New Roman"/>
          <w:sz w:val="24"/>
          <w:szCs w:val="24"/>
        </w:rPr>
      </w:pPr>
      <w:bookmarkStart w:id="236" w:name="n107"/>
      <w:bookmarkEnd w:id="236"/>
      <w:ins w:id="237" w:author="Unknown">
        <w:r w:rsidRPr="00EA19F8">
          <w:rPr>
            <w:rFonts w:ascii="Times New Roman" w:eastAsia="Times New Roman" w:hAnsi="Times New Roman" w:cs="Times New Roman"/>
            <w:sz w:val="24"/>
            <w:szCs w:val="24"/>
          </w:rPr>
          <w:t>заклад дошкільної освіти (ясла-садок) для дітей віком від одного до шести (семи) років, де забезпечуються догляд за ними, розвиток, виховання і навчання відповідно до вимог Базового компонента дошкільної освіти;</w:t>
        </w:r>
      </w:ins>
    </w:p>
    <w:p w:rsidR="00EA19F8" w:rsidRPr="00EA19F8" w:rsidRDefault="00EA19F8" w:rsidP="00EA19F8">
      <w:pPr>
        <w:spacing w:after="150" w:line="240" w:lineRule="auto"/>
        <w:ind w:firstLine="450"/>
        <w:jc w:val="both"/>
        <w:rPr>
          <w:ins w:id="238" w:author="Unknown"/>
          <w:rFonts w:ascii="Times New Roman" w:eastAsia="Times New Roman" w:hAnsi="Times New Roman" w:cs="Times New Roman"/>
          <w:i/>
          <w:iCs/>
          <w:sz w:val="24"/>
          <w:szCs w:val="24"/>
        </w:rPr>
      </w:pPr>
      <w:bookmarkStart w:id="239" w:name="n460"/>
      <w:bookmarkEnd w:id="239"/>
      <w:ins w:id="240" w:author="Unknown">
        <w:r w:rsidRPr="00EA19F8">
          <w:rPr>
            <w:rFonts w:ascii="Times New Roman" w:eastAsia="Times New Roman" w:hAnsi="Times New Roman" w:cs="Times New Roman"/>
            <w:i/>
            <w:iCs/>
            <w:sz w:val="24"/>
            <w:szCs w:val="24"/>
          </w:rPr>
          <w:t>{Абзац третій частини першої статті 12 із змінами, внесеними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"n1655"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241" w:author="Unknown"/>
          <w:rFonts w:ascii="Times New Roman" w:eastAsia="Times New Roman" w:hAnsi="Times New Roman" w:cs="Times New Roman"/>
          <w:sz w:val="24"/>
          <w:szCs w:val="24"/>
        </w:rPr>
      </w:pPr>
      <w:bookmarkStart w:id="242" w:name="n108"/>
      <w:bookmarkEnd w:id="242"/>
      <w:ins w:id="243" w:author="Unknown">
        <w:r w:rsidRPr="00EA19F8">
          <w:rPr>
            <w:rFonts w:ascii="Times New Roman" w:eastAsia="Times New Roman" w:hAnsi="Times New Roman" w:cs="Times New Roman"/>
            <w:sz w:val="24"/>
            <w:szCs w:val="24"/>
          </w:rPr>
          <w:t>заклад дошкільної освіти (дитячий садок) для дітей віком від трьох до шести (семи) років, де забезпечуються їх розвиток, виховання і навчання відповідно до вимог Базового компонента дошкільної освіти;</w:t>
        </w:r>
      </w:ins>
    </w:p>
    <w:p w:rsidR="00EA19F8" w:rsidRPr="00EA19F8" w:rsidRDefault="00EA19F8" w:rsidP="00EA19F8">
      <w:pPr>
        <w:spacing w:after="150" w:line="240" w:lineRule="auto"/>
        <w:ind w:firstLine="450"/>
        <w:jc w:val="both"/>
        <w:rPr>
          <w:ins w:id="244" w:author="Unknown"/>
          <w:rFonts w:ascii="Times New Roman" w:eastAsia="Times New Roman" w:hAnsi="Times New Roman" w:cs="Times New Roman"/>
          <w:sz w:val="24"/>
          <w:szCs w:val="24"/>
        </w:rPr>
      </w:pPr>
      <w:bookmarkStart w:id="245" w:name="n109"/>
      <w:bookmarkEnd w:id="245"/>
      <w:ins w:id="246" w:author="Unknown">
        <w:r w:rsidRPr="00EA19F8">
          <w:rPr>
            <w:rFonts w:ascii="Times New Roman" w:eastAsia="Times New Roman" w:hAnsi="Times New Roman" w:cs="Times New Roman"/>
            <w:sz w:val="24"/>
            <w:szCs w:val="24"/>
          </w:rPr>
          <w:t>заклад дошкільної освіти (ясла-садок) компенсуючого типу для дітей з особливими освітніми потребами віком від двох до семи (восьми) років. Заклади дошкільної освіти (ясла-садок) компенсуючого типу поділяються на спеціальні та санаторні;</w:t>
        </w:r>
      </w:ins>
    </w:p>
    <w:p w:rsidR="00EA19F8" w:rsidRPr="00EA19F8" w:rsidRDefault="00EA19F8" w:rsidP="00EA19F8">
      <w:pPr>
        <w:spacing w:after="150" w:line="240" w:lineRule="auto"/>
        <w:ind w:firstLine="450"/>
        <w:jc w:val="both"/>
        <w:rPr>
          <w:ins w:id="247" w:author="Unknown"/>
          <w:rFonts w:ascii="Times New Roman" w:eastAsia="Times New Roman" w:hAnsi="Times New Roman" w:cs="Times New Roman"/>
          <w:i/>
          <w:iCs/>
          <w:sz w:val="24"/>
          <w:szCs w:val="24"/>
        </w:rPr>
      </w:pPr>
      <w:bookmarkStart w:id="248" w:name="n461"/>
      <w:bookmarkEnd w:id="248"/>
      <w:ins w:id="249" w:author="Unknown">
        <w:r w:rsidRPr="00EA19F8">
          <w:rPr>
            <w:rFonts w:ascii="Times New Roman" w:eastAsia="Times New Roman" w:hAnsi="Times New Roman" w:cs="Times New Roman"/>
            <w:i/>
            <w:iCs/>
            <w:sz w:val="24"/>
            <w:szCs w:val="24"/>
          </w:rPr>
          <w:t>{Абзац п'ятий частини першої статті 12 із змінами, внесеними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"n1656"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250" w:author="Unknown"/>
          <w:rFonts w:ascii="Times New Roman" w:eastAsia="Times New Roman" w:hAnsi="Times New Roman" w:cs="Times New Roman"/>
          <w:sz w:val="24"/>
          <w:szCs w:val="24"/>
        </w:rPr>
      </w:pPr>
      <w:bookmarkStart w:id="251" w:name="n110"/>
      <w:bookmarkEnd w:id="251"/>
      <w:ins w:id="252" w:author="Unknown">
        <w:r w:rsidRPr="00EA19F8">
          <w:rPr>
            <w:rFonts w:ascii="Times New Roman" w:eastAsia="Times New Roman" w:hAnsi="Times New Roman" w:cs="Times New Roman"/>
            <w:sz w:val="24"/>
            <w:szCs w:val="24"/>
          </w:rPr>
          <w:t>будинок дитини - заклад дошкільної освіти системи охорони здоров'я для медико-соціального захисту дітей-сиріт і дітей, позбавлених батьківського піклування, а також для дітей з фізичними та (або) інтелектуальними порушеннями від народження до трьох (для здорових дітей) та до чотирьох (для хворих дітей) років;</w:t>
        </w:r>
      </w:ins>
    </w:p>
    <w:p w:rsidR="00EA19F8" w:rsidRPr="00EA19F8" w:rsidRDefault="00EA19F8" w:rsidP="00EA19F8">
      <w:pPr>
        <w:spacing w:after="150" w:line="240" w:lineRule="auto"/>
        <w:ind w:firstLine="450"/>
        <w:jc w:val="both"/>
        <w:rPr>
          <w:ins w:id="253" w:author="Unknown"/>
          <w:rFonts w:ascii="Times New Roman" w:eastAsia="Times New Roman" w:hAnsi="Times New Roman" w:cs="Times New Roman"/>
          <w:i/>
          <w:iCs/>
          <w:sz w:val="24"/>
          <w:szCs w:val="24"/>
        </w:rPr>
      </w:pPr>
      <w:bookmarkStart w:id="254" w:name="n462"/>
      <w:bookmarkEnd w:id="254"/>
      <w:ins w:id="255" w:author="Unknown">
        <w:r w:rsidRPr="00EA19F8">
          <w:rPr>
            <w:rFonts w:ascii="Times New Roman" w:eastAsia="Times New Roman" w:hAnsi="Times New Roman" w:cs="Times New Roman"/>
            <w:i/>
            <w:iCs/>
            <w:sz w:val="24"/>
            <w:szCs w:val="24"/>
          </w:rPr>
          <w:t>{Абзац шостий частини першої статті 12 із змінами, внесеними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"n1657"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256" w:author="Unknown"/>
          <w:rFonts w:ascii="Times New Roman" w:eastAsia="Times New Roman" w:hAnsi="Times New Roman" w:cs="Times New Roman"/>
          <w:sz w:val="24"/>
          <w:szCs w:val="24"/>
        </w:rPr>
      </w:pPr>
      <w:bookmarkStart w:id="257" w:name="n111"/>
      <w:bookmarkEnd w:id="257"/>
      <w:ins w:id="258" w:author="Unknown">
        <w:r w:rsidRPr="00EA19F8">
          <w:rPr>
            <w:rFonts w:ascii="Times New Roman" w:eastAsia="Times New Roman" w:hAnsi="Times New Roman" w:cs="Times New Roman"/>
            <w:sz w:val="24"/>
            <w:szCs w:val="24"/>
          </w:rPr>
          <w:t>заклад дошкільної освіти (дитячий будинок) інтернатного типу забезпечує розвиток, виховання, навчання та соціальну адаптацію дітей-сиріт і дітей, позбавлених батьківського піклування, дошкільного та шкільного віку, які перебувають у родинних стосунках та утримуються за рахунок держави;</w:t>
        </w:r>
      </w:ins>
    </w:p>
    <w:p w:rsidR="00EA19F8" w:rsidRPr="00EA19F8" w:rsidRDefault="00EA19F8" w:rsidP="00EA19F8">
      <w:pPr>
        <w:spacing w:after="150" w:line="240" w:lineRule="auto"/>
        <w:ind w:firstLine="450"/>
        <w:jc w:val="both"/>
        <w:rPr>
          <w:ins w:id="259" w:author="Unknown"/>
          <w:rFonts w:ascii="Times New Roman" w:eastAsia="Times New Roman" w:hAnsi="Times New Roman" w:cs="Times New Roman"/>
          <w:sz w:val="24"/>
          <w:szCs w:val="24"/>
        </w:rPr>
      </w:pPr>
      <w:bookmarkStart w:id="260" w:name="n112"/>
      <w:bookmarkEnd w:id="260"/>
      <w:ins w:id="261" w:author="Unknown">
        <w:r w:rsidRPr="00EA19F8">
          <w:rPr>
            <w:rFonts w:ascii="Times New Roman" w:eastAsia="Times New Roman" w:hAnsi="Times New Roman" w:cs="Times New Roman"/>
            <w:sz w:val="24"/>
            <w:szCs w:val="24"/>
          </w:rPr>
          <w:t>заклад дошкільної освіти (ясла-садок) сімейного типу для дітей віком від двох місяців до шести (семи) років, які перебувають в родинних стосунках і де забезпечуються їх догляд, розвиток, виховання і навчання відповідно до вимог Базового компонента дошкільної освіти;</w:t>
        </w:r>
      </w:ins>
    </w:p>
    <w:p w:rsidR="00EA19F8" w:rsidRPr="00EA19F8" w:rsidRDefault="00EA19F8" w:rsidP="00EA19F8">
      <w:pPr>
        <w:spacing w:after="150" w:line="240" w:lineRule="auto"/>
        <w:ind w:firstLine="450"/>
        <w:jc w:val="both"/>
        <w:rPr>
          <w:ins w:id="262" w:author="Unknown"/>
          <w:rFonts w:ascii="Times New Roman" w:eastAsia="Times New Roman" w:hAnsi="Times New Roman" w:cs="Times New Roman"/>
          <w:sz w:val="24"/>
          <w:szCs w:val="24"/>
        </w:rPr>
      </w:pPr>
      <w:bookmarkStart w:id="263" w:name="n113"/>
      <w:bookmarkEnd w:id="263"/>
      <w:ins w:id="264" w:author="Unknown">
        <w:r w:rsidRPr="00EA19F8">
          <w:rPr>
            <w:rFonts w:ascii="Times New Roman" w:eastAsia="Times New Roman" w:hAnsi="Times New Roman" w:cs="Times New Roman"/>
            <w:sz w:val="24"/>
            <w:szCs w:val="24"/>
          </w:rPr>
          <w:t xml:space="preserve">заклад дошкільної освіти (ясла-садок) комбінованого типу для дітей віком від одного до шести (семи, восьми) років, у складі якого можуть бути групи загального розвитку, компенсуючого типу, інклюзивні, сімейні, прогулянкові, в яких забезпечується дошкільна </w:t>
        </w:r>
        <w:r w:rsidRPr="00EA19F8">
          <w:rPr>
            <w:rFonts w:ascii="Times New Roman" w:eastAsia="Times New Roman" w:hAnsi="Times New Roman" w:cs="Times New Roman"/>
            <w:sz w:val="24"/>
            <w:szCs w:val="24"/>
          </w:rPr>
          <w:lastRenderedPageBreak/>
          <w:t>освіта з урахуванням стану здоров'я дітей, їх розумового, психологічного, фізичного розвитку;</w:t>
        </w:r>
      </w:ins>
    </w:p>
    <w:p w:rsidR="00EA19F8" w:rsidRPr="00EA19F8" w:rsidRDefault="00EA19F8" w:rsidP="00EA19F8">
      <w:pPr>
        <w:spacing w:after="150" w:line="240" w:lineRule="auto"/>
        <w:ind w:firstLine="450"/>
        <w:jc w:val="both"/>
        <w:rPr>
          <w:ins w:id="265" w:author="Unknown"/>
          <w:rFonts w:ascii="Times New Roman" w:eastAsia="Times New Roman" w:hAnsi="Times New Roman" w:cs="Times New Roman"/>
          <w:i/>
          <w:iCs/>
          <w:sz w:val="24"/>
          <w:szCs w:val="24"/>
        </w:rPr>
      </w:pPr>
      <w:bookmarkStart w:id="266" w:name="n463"/>
      <w:bookmarkEnd w:id="266"/>
      <w:ins w:id="267" w:author="Unknown">
        <w:r w:rsidRPr="00EA19F8">
          <w:rPr>
            <w:rFonts w:ascii="Times New Roman" w:eastAsia="Times New Roman" w:hAnsi="Times New Roman" w:cs="Times New Roman"/>
            <w:i/>
            <w:iCs/>
            <w:sz w:val="24"/>
            <w:szCs w:val="24"/>
          </w:rPr>
          <w:t>{Абзац дев'ятий частини першої статті 12 із змінами, внесеними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"n1658"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268" w:author="Unknown"/>
          <w:rFonts w:ascii="Times New Roman" w:eastAsia="Times New Roman" w:hAnsi="Times New Roman" w:cs="Times New Roman"/>
          <w:sz w:val="24"/>
          <w:szCs w:val="24"/>
        </w:rPr>
      </w:pPr>
      <w:bookmarkStart w:id="269" w:name="n114"/>
      <w:bookmarkEnd w:id="269"/>
      <w:ins w:id="270" w:author="Unknown">
        <w:r w:rsidRPr="00EA19F8">
          <w:rPr>
            <w:rFonts w:ascii="Times New Roman" w:eastAsia="Times New Roman" w:hAnsi="Times New Roman" w:cs="Times New Roman"/>
            <w:sz w:val="24"/>
            <w:szCs w:val="24"/>
          </w:rPr>
          <w:t>заклад дошкільної освіти (центр розвитку дитини), в якому забезпечуються фізичний, розумовий і психологічний розвиток, корекція психологічного і фізичного розвитку, оздоровлення дітей, які відвідують інші навчальні заклади чи виховуються вдома.</w:t>
        </w:r>
      </w:ins>
    </w:p>
    <w:p w:rsidR="00EA19F8" w:rsidRPr="00EA19F8" w:rsidRDefault="00EA19F8" w:rsidP="00EA19F8">
      <w:pPr>
        <w:spacing w:after="150" w:line="240" w:lineRule="auto"/>
        <w:ind w:firstLine="450"/>
        <w:jc w:val="both"/>
        <w:rPr>
          <w:ins w:id="271" w:author="Unknown"/>
          <w:rFonts w:ascii="Times New Roman" w:eastAsia="Times New Roman" w:hAnsi="Times New Roman" w:cs="Times New Roman"/>
          <w:sz w:val="24"/>
          <w:szCs w:val="24"/>
        </w:rPr>
      </w:pPr>
      <w:bookmarkStart w:id="272" w:name="n115"/>
      <w:bookmarkEnd w:id="272"/>
      <w:ins w:id="273" w:author="Unknown">
        <w:r w:rsidRPr="00EA19F8">
          <w:rPr>
            <w:rFonts w:ascii="Times New Roman" w:eastAsia="Times New Roman" w:hAnsi="Times New Roman" w:cs="Times New Roman"/>
            <w:i/>
            <w:iCs/>
            <w:sz w:val="24"/>
            <w:szCs w:val="24"/>
          </w:rPr>
          <w:t>{Абзац одинадцятий частини першої статті 12 виключено на підставі Закону </w:t>
        </w:r>
        <w:r w:rsidRPr="00EA19F8">
          <w:rPr>
            <w:rFonts w:ascii="Times New Roman" w:eastAsia="Times New Roman" w:hAnsi="Times New Roman" w:cs="Times New Roman"/>
            <w:sz w:val="24"/>
            <w:szCs w:val="24"/>
          </w:rPr>
          <w:fldChar w:fldCharType="begin"/>
        </w:r>
        <w:r w:rsidRPr="00EA19F8">
          <w:rPr>
            <w:rFonts w:ascii="Times New Roman" w:eastAsia="Times New Roman" w:hAnsi="Times New Roman" w:cs="Times New Roman"/>
            <w:sz w:val="24"/>
            <w:szCs w:val="24"/>
          </w:rPr>
          <w:instrText xml:space="preserve"> HYPERLINK "https://zakon.help/law/290-17" \t "_blank" </w:instrText>
        </w:r>
        <w:r w:rsidRPr="00EA19F8">
          <w:rPr>
            <w:rFonts w:ascii="Times New Roman" w:eastAsia="Times New Roman" w:hAnsi="Times New Roman" w:cs="Times New Roman"/>
            <w:sz w:val="24"/>
            <w:szCs w:val="24"/>
          </w:rPr>
          <w:fldChar w:fldCharType="separate"/>
        </w:r>
        <w:r w:rsidRPr="00EA19F8">
          <w:rPr>
            <w:rFonts w:ascii="Times New Roman" w:eastAsia="Times New Roman" w:hAnsi="Times New Roman" w:cs="Times New Roman"/>
            <w:i/>
            <w:iCs/>
            <w:color w:val="000099"/>
            <w:sz w:val="24"/>
            <w:szCs w:val="24"/>
          </w:rPr>
          <w:t>№ 290-VI від 20.05.2008</w:t>
        </w:r>
        <w:r w:rsidRPr="00EA19F8">
          <w:rPr>
            <w:rFonts w:ascii="Times New Roman" w:eastAsia="Times New Roman" w:hAnsi="Times New Roman" w:cs="Times New Roman"/>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274" w:author="Unknown"/>
          <w:rFonts w:ascii="Times New Roman" w:eastAsia="Times New Roman" w:hAnsi="Times New Roman" w:cs="Times New Roman"/>
          <w:sz w:val="24"/>
          <w:szCs w:val="24"/>
        </w:rPr>
      </w:pPr>
      <w:bookmarkStart w:id="275" w:name="n116"/>
      <w:bookmarkEnd w:id="275"/>
      <w:ins w:id="276" w:author="Unknown">
        <w:r w:rsidRPr="00EA19F8">
          <w:rPr>
            <w:rFonts w:ascii="Times New Roman" w:eastAsia="Times New Roman" w:hAnsi="Times New Roman" w:cs="Times New Roman"/>
            <w:i/>
            <w:iCs/>
            <w:sz w:val="24"/>
            <w:szCs w:val="24"/>
          </w:rPr>
          <w:t>{Частину другу статті 12 виключено на підставі Закону </w:t>
        </w:r>
        <w:r w:rsidRPr="00EA19F8">
          <w:rPr>
            <w:rFonts w:ascii="Times New Roman" w:eastAsia="Times New Roman" w:hAnsi="Times New Roman" w:cs="Times New Roman"/>
            <w:sz w:val="24"/>
            <w:szCs w:val="24"/>
          </w:rPr>
          <w:fldChar w:fldCharType="begin"/>
        </w:r>
        <w:r w:rsidRPr="00EA19F8">
          <w:rPr>
            <w:rFonts w:ascii="Times New Roman" w:eastAsia="Times New Roman" w:hAnsi="Times New Roman" w:cs="Times New Roman"/>
            <w:sz w:val="24"/>
            <w:szCs w:val="24"/>
          </w:rPr>
          <w:instrText xml:space="preserve"> HYPERLINK "https://zakon.help/law/463-20" \l "n1034" \t "_blank" </w:instrText>
        </w:r>
        <w:r w:rsidRPr="00EA19F8">
          <w:rPr>
            <w:rFonts w:ascii="Times New Roman" w:eastAsia="Times New Roman" w:hAnsi="Times New Roman" w:cs="Times New Roman"/>
            <w:sz w:val="24"/>
            <w:szCs w:val="24"/>
          </w:rPr>
          <w:fldChar w:fldCharType="separate"/>
        </w:r>
        <w:r w:rsidRPr="00EA19F8">
          <w:rPr>
            <w:rFonts w:ascii="Times New Roman" w:eastAsia="Times New Roman" w:hAnsi="Times New Roman" w:cs="Times New Roman"/>
            <w:i/>
            <w:iCs/>
            <w:color w:val="000099"/>
            <w:sz w:val="24"/>
            <w:szCs w:val="24"/>
          </w:rPr>
          <w:t>№ 463-IX від 16.01.2020</w:t>
        </w:r>
        <w:r w:rsidRPr="00EA19F8">
          <w:rPr>
            <w:rFonts w:ascii="Times New Roman" w:eastAsia="Times New Roman" w:hAnsi="Times New Roman" w:cs="Times New Roman"/>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277" w:author="Unknown"/>
          <w:rFonts w:ascii="Times New Roman" w:eastAsia="Times New Roman" w:hAnsi="Times New Roman" w:cs="Times New Roman"/>
          <w:sz w:val="24"/>
          <w:szCs w:val="24"/>
        </w:rPr>
      </w:pPr>
      <w:bookmarkStart w:id="278" w:name="n117"/>
      <w:bookmarkEnd w:id="278"/>
      <w:ins w:id="279" w:author="Unknown">
        <w:r w:rsidRPr="00EA19F8">
          <w:rPr>
            <w:rFonts w:ascii="Times New Roman" w:eastAsia="Times New Roman" w:hAnsi="Times New Roman" w:cs="Times New Roman"/>
            <w:sz w:val="24"/>
            <w:szCs w:val="24"/>
          </w:rPr>
          <w:t>3. Для задоволення освітніх потреб громадян заклад дошкільної освіти може входити до складу об’єднання з іншими закладами освіти.</w:t>
        </w:r>
      </w:ins>
    </w:p>
    <w:p w:rsidR="00EA19F8" w:rsidRPr="00EA19F8" w:rsidRDefault="00EA19F8" w:rsidP="00EA19F8">
      <w:pPr>
        <w:spacing w:after="150" w:line="240" w:lineRule="auto"/>
        <w:ind w:firstLine="450"/>
        <w:jc w:val="both"/>
        <w:rPr>
          <w:ins w:id="280" w:author="Unknown"/>
          <w:rFonts w:ascii="Times New Roman" w:eastAsia="Times New Roman" w:hAnsi="Times New Roman" w:cs="Times New Roman"/>
          <w:i/>
          <w:iCs/>
          <w:sz w:val="24"/>
          <w:szCs w:val="24"/>
        </w:rPr>
      </w:pPr>
      <w:bookmarkStart w:id="281" w:name="n464"/>
      <w:bookmarkEnd w:id="281"/>
      <w:ins w:id="282" w:author="Unknown">
        <w:r w:rsidRPr="00EA19F8">
          <w:rPr>
            <w:rFonts w:ascii="Times New Roman" w:eastAsia="Times New Roman" w:hAnsi="Times New Roman" w:cs="Times New Roman"/>
            <w:i/>
            <w:iCs/>
            <w:sz w:val="24"/>
            <w:szCs w:val="24"/>
          </w:rPr>
          <w:t>{Абзац перший частини третьої статті 12 в редакції Закону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"n1659"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283" w:author="Unknown"/>
          <w:rFonts w:ascii="Times New Roman" w:eastAsia="Times New Roman" w:hAnsi="Times New Roman" w:cs="Times New Roman"/>
          <w:sz w:val="24"/>
          <w:szCs w:val="24"/>
        </w:rPr>
      </w:pPr>
      <w:bookmarkStart w:id="284" w:name="n118"/>
      <w:bookmarkEnd w:id="284"/>
      <w:ins w:id="285" w:author="Unknown">
        <w:r w:rsidRPr="00EA19F8">
          <w:rPr>
            <w:rFonts w:ascii="Times New Roman" w:eastAsia="Times New Roman" w:hAnsi="Times New Roman" w:cs="Times New Roman"/>
            <w:sz w:val="24"/>
            <w:szCs w:val="24"/>
          </w:rPr>
          <w:t>Для задоволення освітніх, соціальних потреб, організації корекційно-розвиткової роботи у складі закладів дошкільної освіти на підставі письмового звернення батьків або законних представників особи з особливими освітніми потребами в обов’язковому порядку утворюються інклюзивні та/або спеціальні групи для виховання і навчання дітей з особливими освітніми потребами.</w:t>
        </w:r>
      </w:ins>
    </w:p>
    <w:p w:rsidR="00EA19F8" w:rsidRPr="00EA19F8" w:rsidRDefault="00EA19F8" w:rsidP="00EA19F8">
      <w:pPr>
        <w:spacing w:after="150" w:line="240" w:lineRule="auto"/>
        <w:ind w:firstLine="450"/>
        <w:jc w:val="both"/>
        <w:rPr>
          <w:ins w:id="286" w:author="Unknown"/>
          <w:rFonts w:ascii="Times New Roman" w:eastAsia="Times New Roman" w:hAnsi="Times New Roman" w:cs="Times New Roman"/>
          <w:i/>
          <w:iCs/>
          <w:sz w:val="24"/>
          <w:szCs w:val="24"/>
        </w:rPr>
      </w:pPr>
      <w:bookmarkStart w:id="287" w:name="n119"/>
      <w:bookmarkEnd w:id="287"/>
      <w:ins w:id="288" w:author="Unknown">
        <w:r w:rsidRPr="00EA19F8">
          <w:rPr>
            <w:rFonts w:ascii="Times New Roman" w:eastAsia="Times New Roman" w:hAnsi="Times New Roman" w:cs="Times New Roman"/>
            <w:i/>
            <w:iCs/>
            <w:sz w:val="24"/>
            <w:szCs w:val="24"/>
          </w:rPr>
          <w:t>{Частину третю статті 12 доповнено новим абзацом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"https://zakon.help/law/1324-18" \l "n7"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1324-VII від 05.06.2014</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 в редакції Закону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"https://zakon.help/law/2541-19" \l "n185"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2541-VIII від 06.09.2018</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289" w:author="Unknown"/>
          <w:rFonts w:ascii="Times New Roman" w:eastAsia="Times New Roman" w:hAnsi="Times New Roman" w:cs="Times New Roman"/>
          <w:sz w:val="24"/>
          <w:szCs w:val="24"/>
        </w:rPr>
      </w:pPr>
      <w:bookmarkStart w:id="290" w:name="n120"/>
      <w:bookmarkEnd w:id="290"/>
      <w:ins w:id="291" w:author="Unknown">
        <w:r w:rsidRPr="00EA19F8">
          <w:rPr>
            <w:rFonts w:ascii="Times New Roman" w:eastAsia="Times New Roman" w:hAnsi="Times New Roman" w:cs="Times New Roman"/>
            <w:sz w:val="24"/>
            <w:szCs w:val="24"/>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ins>
    </w:p>
    <w:p w:rsidR="00EA19F8" w:rsidRPr="00EA19F8" w:rsidRDefault="00EA19F8" w:rsidP="00EA19F8">
      <w:pPr>
        <w:spacing w:after="150" w:line="240" w:lineRule="auto"/>
        <w:ind w:firstLine="450"/>
        <w:jc w:val="both"/>
        <w:rPr>
          <w:ins w:id="292" w:author="Unknown"/>
          <w:rFonts w:ascii="Times New Roman" w:eastAsia="Times New Roman" w:hAnsi="Times New Roman" w:cs="Times New Roman"/>
          <w:i/>
          <w:iCs/>
          <w:sz w:val="24"/>
          <w:szCs w:val="24"/>
        </w:rPr>
      </w:pPr>
      <w:bookmarkStart w:id="293" w:name="n121"/>
      <w:bookmarkEnd w:id="293"/>
      <w:ins w:id="294" w:author="Unknown">
        <w:r w:rsidRPr="00EA19F8">
          <w:rPr>
            <w:rFonts w:ascii="Times New Roman" w:eastAsia="Times New Roman" w:hAnsi="Times New Roman" w:cs="Times New Roman"/>
            <w:i/>
            <w:iCs/>
            <w:sz w:val="24"/>
            <w:szCs w:val="24"/>
          </w:rPr>
          <w:t>{Абзац третій частини третьої статті 12 із змінами, внесеними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"https://zakon.help/law/1324-18" \l "n10"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1324-VII від 05.06.2014</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 в редакції Закону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"n1659"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295" w:author="Unknown"/>
          <w:rFonts w:ascii="Times New Roman" w:eastAsia="Times New Roman" w:hAnsi="Times New Roman" w:cs="Times New Roman"/>
          <w:sz w:val="24"/>
          <w:szCs w:val="24"/>
        </w:rPr>
      </w:pPr>
      <w:bookmarkStart w:id="296" w:name="n122"/>
      <w:bookmarkEnd w:id="296"/>
      <w:ins w:id="297" w:author="Unknown">
        <w:r w:rsidRPr="00EA19F8">
          <w:rPr>
            <w:rFonts w:ascii="Times New Roman" w:eastAsia="Times New Roman" w:hAnsi="Times New Roman" w:cs="Times New Roman"/>
            <w:sz w:val="24"/>
            <w:szCs w:val="24"/>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ins>
    </w:p>
    <w:p w:rsidR="00EA19F8" w:rsidRPr="00EA19F8" w:rsidRDefault="00EA19F8" w:rsidP="00EA19F8">
      <w:pPr>
        <w:spacing w:after="150" w:line="240" w:lineRule="auto"/>
        <w:ind w:firstLine="450"/>
        <w:jc w:val="both"/>
        <w:rPr>
          <w:ins w:id="298" w:author="Unknown"/>
          <w:rFonts w:ascii="Times New Roman" w:eastAsia="Times New Roman" w:hAnsi="Times New Roman" w:cs="Times New Roman"/>
          <w:i/>
          <w:iCs/>
          <w:sz w:val="24"/>
          <w:szCs w:val="24"/>
        </w:rPr>
      </w:pPr>
      <w:bookmarkStart w:id="299" w:name="n465"/>
      <w:bookmarkEnd w:id="299"/>
      <w:ins w:id="300" w:author="Unknown">
        <w:r w:rsidRPr="00EA19F8">
          <w:rPr>
            <w:rFonts w:ascii="Times New Roman" w:eastAsia="Times New Roman" w:hAnsi="Times New Roman" w:cs="Times New Roman"/>
            <w:i/>
            <w:iCs/>
            <w:sz w:val="24"/>
            <w:szCs w:val="24"/>
          </w:rPr>
          <w:t>{Абзац четвертий частини третьої статті 12 в редакції Закону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"n1659"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301" w:author="Unknown"/>
          <w:rFonts w:ascii="Times New Roman" w:eastAsia="Times New Roman" w:hAnsi="Times New Roman" w:cs="Times New Roman"/>
          <w:sz w:val="24"/>
          <w:szCs w:val="24"/>
        </w:rPr>
      </w:pPr>
      <w:bookmarkStart w:id="302" w:name="n123"/>
      <w:bookmarkEnd w:id="302"/>
      <w:ins w:id="303" w:author="Unknown">
        <w:r w:rsidRPr="00EA19F8">
          <w:rPr>
            <w:rFonts w:ascii="Times New Roman" w:eastAsia="Times New Roman" w:hAnsi="Times New Roman" w:cs="Times New Roman"/>
            <w:sz w:val="24"/>
            <w:szCs w:val="24"/>
          </w:rPr>
          <w:t>Для задоволення освітніх, соціальних потреб громадян можуть створюватися заклади дошкільної освіти з сезонним перебуванням дітей.</w:t>
        </w:r>
      </w:ins>
    </w:p>
    <w:p w:rsidR="00EA19F8" w:rsidRPr="00EA19F8" w:rsidRDefault="00EA19F8" w:rsidP="00EA19F8">
      <w:pPr>
        <w:spacing w:after="150" w:line="240" w:lineRule="auto"/>
        <w:ind w:firstLine="450"/>
        <w:jc w:val="both"/>
        <w:rPr>
          <w:ins w:id="304" w:author="Unknown"/>
          <w:rFonts w:ascii="Times New Roman" w:eastAsia="Times New Roman" w:hAnsi="Times New Roman" w:cs="Times New Roman"/>
          <w:sz w:val="24"/>
          <w:szCs w:val="24"/>
        </w:rPr>
      </w:pPr>
      <w:bookmarkStart w:id="305" w:name="n124"/>
      <w:bookmarkEnd w:id="305"/>
      <w:ins w:id="306" w:author="Unknown">
        <w:r w:rsidRPr="00EA19F8">
          <w:rPr>
            <w:rFonts w:ascii="Times New Roman" w:eastAsia="Times New Roman" w:hAnsi="Times New Roman" w:cs="Times New Roman"/>
            <w:sz w:val="24"/>
            <w:szCs w:val="24"/>
          </w:rPr>
          <w:t>У всіх типах закладів дошкільної освіти при реалізації права дітей на дошкільну освіту враховуються особливі освітні потреби у навчанні і вихованні кожної дитини, у тому числі дітей з особливими освітніми потребами відповідно до принципів інклюзивної освіти.</w:t>
        </w:r>
      </w:ins>
    </w:p>
    <w:p w:rsidR="00EA19F8" w:rsidRPr="00EA19F8" w:rsidRDefault="00EA19F8" w:rsidP="00EA19F8">
      <w:pPr>
        <w:spacing w:after="150" w:line="240" w:lineRule="auto"/>
        <w:ind w:firstLine="450"/>
        <w:jc w:val="both"/>
        <w:rPr>
          <w:ins w:id="307" w:author="Unknown"/>
          <w:rFonts w:ascii="Times New Roman" w:eastAsia="Times New Roman" w:hAnsi="Times New Roman" w:cs="Times New Roman"/>
          <w:i/>
          <w:iCs/>
          <w:sz w:val="24"/>
          <w:szCs w:val="24"/>
        </w:rPr>
      </w:pPr>
      <w:bookmarkStart w:id="308" w:name="n125"/>
      <w:bookmarkEnd w:id="308"/>
      <w:ins w:id="309" w:author="Unknown">
        <w:r w:rsidRPr="00EA19F8">
          <w:rPr>
            <w:rFonts w:ascii="Times New Roman" w:eastAsia="Times New Roman" w:hAnsi="Times New Roman" w:cs="Times New Roman"/>
            <w:i/>
            <w:iCs/>
            <w:sz w:val="24"/>
            <w:szCs w:val="24"/>
          </w:rPr>
          <w:t>{Частину третю статті 12 доповнено абзацом шостим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"https://zakon.help/law/1324-18" \l "n11"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1324-VII від 05.06.2014</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310" w:author="Unknown"/>
          <w:rFonts w:ascii="Times New Roman" w:eastAsia="Times New Roman" w:hAnsi="Times New Roman" w:cs="Times New Roman"/>
          <w:sz w:val="24"/>
          <w:szCs w:val="24"/>
        </w:rPr>
      </w:pPr>
      <w:bookmarkStart w:id="311" w:name="n126"/>
      <w:bookmarkEnd w:id="311"/>
      <w:ins w:id="312" w:author="Unknown">
        <w:r w:rsidRPr="00EA19F8">
          <w:rPr>
            <w:rFonts w:ascii="Times New Roman" w:eastAsia="Times New Roman" w:hAnsi="Times New Roman" w:cs="Times New Roman"/>
            <w:b/>
            <w:bCs/>
            <w:sz w:val="24"/>
            <w:szCs w:val="24"/>
          </w:rPr>
          <w:t>Стаття 13.</w:t>
        </w:r>
        <w:r w:rsidRPr="00EA19F8">
          <w:rPr>
            <w:rFonts w:ascii="Times New Roman" w:eastAsia="Times New Roman" w:hAnsi="Times New Roman" w:cs="Times New Roman"/>
            <w:sz w:val="24"/>
            <w:szCs w:val="24"/>
          </w:rPr>
          <w:t> Установчі документи суб’єктів освітньої діяльності у сфері дошкільної освіти</w:t>
        </w:r>
      </w:ins>
    </w:p>
    <w:p w:rsidR="00EA19F8" w:rsidRPr="00EA19F8" w:rsidRDefault="00EA19F8" w:rsidP="00EA19F8">
      <w:pPr>
        <w:spacing w:after="150" w:line="240" w:lineRule="auto"/>
        <w:ind w:firstLine="450"/>
        <w:jc w:val="both"/>
        <w:rPr>
          <w:ins w:id="313" w:author="Unknown"/>
          <w:rFonts w:ascii="Times New Roman" w:eastAsia="Times New Roman" w:hAnsi="Times New Roman" w:cs="Times New Roman"/>
          <w:sz w:val="24"/>
          <w:szCs w:val="24"/>
        </w:rPr>
      </w:pPr>
      <w:bookmarkStart w:id="314" w:name="n127"/>
      <w:bookmarkEnd w:id="314"/>
      <w:ins w:id="315" w:author="Unknown">
        <w:r w:rsidRPr="00EA19F8">
          <w:rPr>
            <w:rFonts w:ascii="Times New Roman" w:eastAsia="Times New Roman" w:hAnsi="Times New Roman" w:cs="Times New Roman"/>
            <w:sz w:val="24"/>
            <w:szCs w:val="24"/>
          </w:rPr>
          <w:t>1. Заклад дошкільної освіти діє на підставі статуту.</w:t>
        </w:r>
      </w:ins>
    </w:p>
    <w:p w:rsidR="00EA19F8" w:rsidRPr="00EA19F8" w:rsidRDefault="00EA19F8" w:rsidP="00EA19F8">
      <w:pPr>
        <w:spacing w:after="150" w:line="240" w:lineRule="auto"/>
        <w:ind w:firstLine="450"/>
        <w:jc w:val="both"/>
        <w:rPr>
          <w:ins w:id="316" w:author="Unknown"/>
          <w:rFonts w:ascii="Times New Roman" w:eastAsia="Times New Roman" w:hAnsi="Times New Roman" w:cs="Times New Roman"/>
          <w:sz w:val="24"/>
          <w:szCs w:val="24"/>
        </w:rPr>
      </w:pPr>
      <w:bookmarkStart w:id="317" w:name="n467"/>
      <w:bookmarkEnd w:id="317"/>
      <w:ins w:id="318" w:author="Unknown">
        <w:r w:rsidRPr="00EA19F8">
          <w:rPr>
            <w:rFonts w:ascii="Times New Roman" w:eastAsia="Times New Roman" w:hAnsi="Times New Roman" w:cs="Times New Roman"/>
            <w:sz w:val="24"/>
            <w:szCs w:val="24"/>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ins>
    </w:p>
    <w:p w:rsidR="00EA19F8" w:rsidRPr="00EA19F8" w:rsidRDefault="00EA19F8" w:rsidP="00EA19F8">
      <w:pPr>
        <w:spacing w:after="150" w:line="240" w:lineRule="auto"/>
        <w:ind w:firstLine="450"/>
        <w:jc w:val="both"/>
        <w:rPr>
          <w:ins w:id="319" w:author="Unknown"/>
          <w:rFonts w:ascii="Times New Roman" w:eastAsia="Times New Roman" w:hAnsi="Times New Roman" w:cs="Times New Roman"/>
          <w:sz w:val="24"/>
          <w:szCs w:val="24"/>
        </w:rPr>
      </w:pPr>
      <w:bookmarkStart w:id="320" w:name="n130"/>
      <w:bookmarkEnd w:id="320"/>
      <w:ins w:id="321" w:author="Unknown">
        <w:r w:rsidRPr="00EA19F8">
          <w:rPr>
            <w:rFonts w:ascii="Times New Roman" w:eastAsia="Times New Roman" w:hAnsi="Times New Roman" w:cs="Times New Roman"/>
            <w:sz w:val="24"/>
            <w:szCs w:val="24"/>
          </w:rPr>
          <w:lastRenderedPageBreak/>
          <w:t>2. Установчі документи розробляються відповідно до </w:t>
        </w:r>
        <w:r w:rsidRPr="00EA19F8">
          <w:rPr>
            <w:rFonts w:ascii="Times New Roman" w:eastAsia="Times New Roman" w:hAnsi="Times New Roman" w:cs="Times New Roman"/>
            <w:sz w:val="24"/>
            <w:szCs w:val="24"/>
          </w:rPr>
          <w:fldChar w:fldCharType="begin"/>
        </w:r>
        <w:r w:rsidRPr="00EA19F8">
          <w:rPr>
            <w:rFonts w:ascii="Times New Roman" w:eastAsia="Times New Roman" w:hAnsi="Times New Roman" w:cs="Times New Roman"/>
            <w:sz w:val="24"/>
            <w:szCs w:val="24"/>
          </w:rPr>
          <w:instrText xml:space="preserve"> HYPERLINK "https://zakon.help/law/254%D0%BA/96-%D0%B2%D1%80" \t "_blank" </w:instrText>
        </w:r>
        <w:r w:rsidRPr="00EA19F8">
          <w:rPr>
            <w:rFonts w:ascii="Times New Roman" w:eastAsia="Times New Roman" w:hAnsi="Times New Roman" w:cs="Times New Roman"/>
            <w:sz w:val="24"/>
            <w:szCs w:val="24"/>
          </w:rPr>
          <w:fldChar w:fldCharType="separate"/>
        </w:r>
        <w:r w:rsidRPr="00EA19F8">
          <w:rPr>
            <w:rFonts w:ascii="Times New Roman" w:eastAsia="Times New Roman" w:hAnsi="Times New Roman" w:cs="Times New Roman"/>
            <w:color w:val="000099"/>
            <w:sz w:val="24"/>
            <w:szCs w:val="24"/>
          </w:rPr>
          <w:t>Конституції України</w:t>
        </w:r>
        <w:r w:rsidRPr="00EA19F8">
          <w:rPr>
            <w:rFonts w:ascii="Times New Roman" w:eastAsia="Times New Roman" w:hAnsi="Times New Roman" w:cs="Times New Roman"/>
            <w:sz w:val="24"/>
            <w:szCs w:val="24"/>
          </w:rPr>
          <w:fldChar w:fldCharType="end"/>
        </w:r>
        <w:r w:rsidRPr="00EA19F8">
          <w:rPr>
            <w:rFonts w:ascii="Times New Roman" w:eastAsia="Times New Roman" w:hAnsi="Times New Roman" w:cs="Times New Roman"/>
            <w:sz w:val="24"/>
            <w:szCs w:val="24"/>
          </w:rPr>
          <w:t>, </w:t>
        </w:r>
        <w:r w:rsidRPr="00EA19F8">
          <w:rPr>
            <w:rFonts w:ascii="Times New Roman" w:eastAsia="Times New Roman" w:hAnsi="Times New Roman" w:cs="Times New Roman"/>
            <w:sz w:val="24"/>
            <w:szCs w:val="24"/>
          </w:rPr>
          <w:fldChar w:fldCharType="begin"/>
        </w:r>
        <w:r w:rsidRPr="00EA19F8">
          <w:rPr>
            <w:rFonts w:ascii="Times New Roman" w:eastAsia="Times New Roman" w:hAnsi="Times New Roman" w:cs="Times New Roman"/>
            <w:sz w:val="24"/>
            <w:szCs w:val="24"/>
          </w:rPr>
          <w:instrText xml:space="preserve"> HYPERLINK "https://zakon.help/law/2145-19" \t "_blank" </w:instrText>
        </w:r>
        <w:r w:rsidRPr="00EA19F8">
          <w:rPr>
            <w:rFonts w:ascii="Times New Roman" w:eastAsia="Times New Roman" w:hAnsi="Times New Roman" w:cs="Times New Roman"/>
            <w:sz w:val="24"/>
            <w:szCs w:val="24"/>
          </w:rPr>
          <w:fldChar w:fldCharType="separate"/>
        </w:r>
        <w:r w:rsidRPr="00EA19F8">
          <w:rPr>
            <w:rFonts w:ascii="Times New Roman" w:eastAsia="Times New Roman" w:hAnsi="Times New Roman" w:cs="Times New Roman"/>
            <w:color w:val="000099"/>
            <w:sz w:val="24"/>
            <w:szCs w:val="24"/>
          </w:rPr>
          <w:t>Закону України</w:t>
        </w:r>
        <w:r w:rsidRPr="00EA19F8">
          <w:rPr>
            <w:rFonts w:ascii="Times New Roman" w:eastAsia="Times New Roman" w:hAnsi="Times New Roman" w:cs="Times New Roman"/>
            <w:sz w:val="24"/>
            <w:szCs w:val="24"/>
          </w:rPr>
          <w:fldChar w:fldCharType="end"/>
        </w:r>
        <w:r w:rsidRPr="00EA19F8">
          <w:rPr>
            <w:rFonts w:ascii="Times New Roman" w:eastAsia="Times New Roman" w:hAnsi="Times New Roman" w:cs="Times New Roman"/>
            <w:sz w:val="24"/>
            <w:szCs w:val="24"/>
          </w:rPr>
          <w:t> "Про освіту", цього Закону, Положення про заклад дошкільної освіти, що затверджується Кабінетом Міністрів України.</w:t>
        </w:r>
      </w:ins>
    </w:p>
    <w:p w:rsidR="00EA19F8" w:rsidRPr="00EA19F8" w:rsidRDefault="00EA19F8" w:rsidP="00EA19F8">
      <w:pPr>
        <w:spacing w:after="150" w:line="240" w:lineRule="auto"/>
        <w:ind w:firstLine="450"/>
        <w:jc w:val="both"/>
        <w:rPr>
          <w:ins w:id="322" w:author="Unknown"/>
          <w:rFonts w:ascii="Times New Roman" w:eastAsia="Times New Roman" w:hAnsi="Times New Roman" w:cs="Times New Roman"/>
          <w:i/>
          <w:iCs/>
          <w:sz w:val="24"/>
          <w:szCs w:val="24"/>
        </w:rPr>
      </w:pPr>
      <w:bookmarkStart w:id="323" w:name="n613"/>
      <w:bookmarkEnd w:id="323"/>
      <w:ins w:id="324" w:author="Unknown">
        <w:r w:rsidRPr="00EA19F8">
          <w:rPr>
            <w:rFonts w:ascii="Times New Roman" w:eastAsia="Times New Roman" w:hAnsi="Times New Roman" w:cs="Times New Roman"/>
            <w:i/>
            <w:iCs/>
            <w:sz w:val="24"/>
            <w:szCs w:val="24"/>
          </w:rPr>
          <w:t>{Частина друга статті 13 в редакції Закону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"https://zakon.help/law/463-20" \l "n1035"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463-IX від 16.01.2020</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325" w:author="Unknown"/>
          <w:rFonts w:ascii="Times New Roman" w:eastAsia="Times New Roman" w:hAnsi="Times New Roman" w:cs="Times New Roman"/>
          <w:i/>
          <w:iCs/>
          <w:sz w:val="24"/>
          <w:szCs w:val="24"/>
        </w:rPr>
      </w:pPr>
      <w:bookmarkStart w:id="326" w:name="n466"/>
      <w:bookmarkEnd w:id="326"/>
      <w:ins w:id="327" w:author="Unknown">
        <w:r w:rsidRPr="00EA19F8">
          <w:rPr>
            <w:rFonts w:ascii="Times New Roman" w:eastAsia="Times New Roman" w:hAnsi="Times New Roman" w:cs="Times New Roman"/>
            <w:i/>
            <w:iCs/>
            <w:sz w:val="24"/>
            <w:szCs w:val="24"/>
          </w:rPr>
          <w:t>{Стаття 13 із змінами, внесеними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"https://zakon.help/law/2555-17"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2555-VI від 23.09.2010</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 в редакції Закону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"n1663"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328" w:author="Unknown"/>
          <w:rFonts w:ascii="Times New Roman" w:eastAsia="Times New Roman" w:hAnsi="Times New Roman" w:cs="Times New Roman"/>
          <w:sz w:val="24"/>
          <w:szCs w:val="24"/>
        </w:rPr>
      </w:pPr>
      <w:bookmarkStart w:id="329" w:name="n132"/>
      <w:bookmarkEnd w:id="329"/>
      <w:ins w:id="330" w:author="Unknown">
        <w:r w:rsidRPr="00EA19F8">
          <w:rPr>
            <w:rFonts w:ascii="Times New Roman" w:eastAsia="Times New Roman" w:hAnsi="Times New Roman" w:cs="Times New Roman"/>
            <w:b/>
            <w:bCs/>
            <w:sz w:val="24"/>
            <w:szCs w:val="24"/>
          </w:rPr>
          <w:t>Стаття 14. </w:t>
        </w:r>
        <w:r w:rsidRPr="00EA19F8">
          <w:rPr>
            <w:rFonts w:ascii="Times New Roman" w:eastAsia="Times New Roman" w:hAnsi="Times New Roman" w:cs="Times New Roman"/>
            <w:sz w:val="24"/>
            <w:szCs w:val="24"/>
          </w:rPr>
          <w:t>Комплектування груп закладу дошкільної освіти</w:t>
        </w:r>
      </w:ins>
    </w:p>
    <w:p w:rsidR="00EA19F8" w:rsidRPr="00EA19F8" w:rsidRDefault="00EA19F8" w:rsidP="00EA19F8">
      <w:pPr>
        <w:spacing w:after="150" w:line="240" w:lineRule="auto"/>
        <w:ind w:firstLine="450"/>
        <w:jc w:val="both"/>
        <w:rPr>
          <w:ins w:id="331" w:author="Unknown"/>
          <w:rFonts w:ascii="Times New Roman" w:eastAsia="Times New Roman" w:hAnsi="Times New Roman" w:cs="Times New Roman"/>
          <w:sz w:val="24"/>
          <w:szCs w:val="24"/>
        </w:rPr>
      </w:pPr>
      <w:bookmarkStart w:id="332" w:name="n133"/>
      <w:bookmarkEnd w:id="332"/>
      <w:ins w:id="333" w:author="Unknown">
        <w:r w:rsidRPr="00EA19F8">
          <w:rPr>
            <w:rFonts w:ascii="Times New Roman" w:eastAsia="Times New Roman" w:hAnsi="Times New Roman" w:cs="Times New Roman"/>
            <w:sz w:val="24"/>
            <w:szCs w:val="24"/>
          </w:rPr>
          <w:t>1. Групи у закладі дошкільної освіти комплектуються за віковими ознаками.</w:t>
        </w:r>
      </w:ins>
    </w:p>
    <w:p w:rsidR="00EA19F8" w:rsidRPr="00EA19F8" w:rsidRDefault="00EA19F8" w:rsidP="00EA19F8">
      <w:pPr>
        <w:spacing w:after="150" w:line="240" w:lineRule="auto"/>
        <w:ind w:firstLine="450"/>
        <w:jc w:val="both"/>
        <w:rPr>
          <w:ins w:id="334" w:author="Unknown"/>
          <w:rFonts w:ascii="Times New Roman" w:eastAsia="Times New Roman" w:hAnsi="Times New Roman" w:cs="Times New Roman"/>
          <w:i/>
          <w:iCs/>
          <w:sz w:val="24"/>
          <w:szCs w:val="24"/>
        </w:rPr>
      </w:pPr>
      <w:bookmarkStart w:id="335" w:name="n468"/>
      <w:bookmarkEnd w:id="335"/>
      <w:ins w:id="336" w:author="Unknown">
        <w:r w:rsidRPr="00EA19F8">
          <w:rPr>
            <w:rFonts w:ascii="Times New Roman" w:eastAsia="Times New Roman" w:hAnsi="Times New Roman" w:cs="Times New Roman"/>
            <w:i/>
            <w:iCs/>
            <w:sz w:val="24"/>
            <w:szCs w:val="24"/>
          </w:rPr>
          <w:t>{Частина перша статті 14 із змінами, внесеними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"n1669"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337" w:author="Unknown"/>
          <w:rFonts w:ascii="Times New Roman" w:eastAsia="Times New Roman" w:hAnsi="Times New Roman" w:cs="Times New Roman"/>
          <w:sz w:val="24"/>
          <w:szCs w:val="24"/>
        </w:rPr>
      </w:pPr>
      <w:bookmarkStart w:id="338" w:name="n134"/>
      <w:bookmarkEnd w:id="338"/>
      <w:ins w:id="339" w:author="Unknown">
        <w:r w:rsidRPr="00EA19F8">
          <w:rPr>
            <w:rFonts w:ascii="Times New Roman" w:eastAsia="Times New Roman" w:hAnsi="Times New Roman" w:cs="Times New Roman"/>
            <w:sz w:val="24"/>
            <w:szCs w:val="24"/>
          </w:rPr>
          <w:t>2. Наповнюваність груп у закладах дошкільної освіти становить:</w:t>
        </w:r>
      </w:ins>
    </w:p>
    <w:p w:rsidR="00EA19F8" w:rsidRPr="00EA19F8" w:rsidRDefault="00EA19F8" w:rsidP="00EA19F8">
      <w:pPr>
        <w:spacing w:after="150" w:line="240" w:lineRule="auto"/>
        <w:ind w:firstLine="450"/>
        <w:jc w:val="both"/>
        <w:rPr>
          <w:ins w:id="340" w:author="Unknown"/>
          <w:rFonts w:ascii="Times New Roman" w:eastAsia="Times New Roman" w:hAnsi="Times New Roman" w:cs="Times New Roman"/>
          <w:sz w:val="24"/>
          <w:szCs w:val="24"/>
        </w:rPr>
      </w:pPr>
      <w:bookmarkStart w:id="341" w:name="n135"/>
      <w:bookmarkEnd w:id="341"/>
      <w:ins w:id="342" w:author="Unknown">
        <w:r w:rsidRPr="00EA19F8">
          <w:rPr>
            <w:rFonts w:ascii="Times New Roman" w:eastAsia="Times New Roman" w:hAnsi="Times New Roman" w:cs="Times New Roman"/>
            <w:sz w:val="24"/>
            <w:szCs w:val="24"/>
          </w:rPr>
          <w:t>для дітей віком до одного року - до 10 осіб;</w:t>
        </w:r>
      </w:ins>
    </w:p>
    <w:p w:rsidR="00EA19F8" w:rsidRPr="00EA19F8" w:rsidRDefault="00EA19F8" w:rsidP="00EA19F8">
      <w:pPr>
        <w:spacing w:after="150" w:line="240" w:lineRule="auto"/>
        <w:ind w:firstLine="450"/>
        <w:jc w:val="both"/>
        <w:rPr>
          <w:ins w:id="343" w:author="Unknown"/>
          <w:rFonts w:ascii="Times New Roman" w:eastAsia="Times New Roman" w:hAnsi="Times New Roman" w:cs="Times New Roman"/>
          <w:sz w:val="24"/>
          <w:szCs w:val="24"/>
        </w:rPr>
      </w:pPr>
      <w:bookmarkStart w:id="344" w:name="n136"/>
      <w:bookmarkEnd w:id="344"/>
      <w:ins w:id="345" w:author="Unknown">
        <w:r w:rsidRPr="00EA19F8">
          <w:rPr>
            <w:rFonts w:ascii="Times New Roman" w:eastAsia="Times New Roman" w:hAnsi="Times New Roman" w:cs="Times New Roman"/>
            <w:sz w:val="24"/>
            <w:szCs w:val="24"/>
          </w:rPr>
          <w:t>для дітей віком від одного до трьох років - до 15 осіб;</w:t>
        </w:r>
      </w:ins>
    </w:p>
    <w:p w:rsidR="00EA19F8" w:rsidRPr="00EA19F8" w:rsidRDefault="00EA19F8" w:rsidP="00EA19F8">
      <w:pPr>
        <w:spacing w:after="150" w:line="240" w:lineRule="auto"/>
        <w:ind w:firstLine="450"/>
        <w:jc w:val="both"/>
        <w:rPr>
          <w:ins w:id="346" w:author="Unknown"/>
          <w:rFonts w:ascii="Times New Roman" w:eastAsia="Times New Roman" w:hAnsi="Times New Roman" w:cs="Times New Roman"/>
          <w:sz w:val="24"/>
          <w:szCs w:val="24"/>
        </w:rPr>
      </w:pPr>
      <w:bookmarkStart w:id="347" w:name="n137"/>
      <w:bookmarkEnd w:id="347"/>
      <w:ins w:id="348" w:author="Unknown">
        <w:r w:rsidRPr="00EA19F8">
          <w:rPr>
            <w:rFonts w:ascii="Times New Roman" w:eastAsia="Times New Roman" w:hAnsi="Times New Roman" w:cs="Times New Roman"/>
            <w:sz w:val="24"/>
            <w:szCs w:val="24"/>
          </w:rPr>
          <w:t>для дітей віком від трьох до шести (семи) років - до 20 осіб;</w:t>
        </w:r>
      </w:ins>
    </w:p>
    <w:p w:rsidR="00EA19F8" w:rsidRPr="00EA19F8" w:rsidRDefault="00EA19F8" w:rsidP="00EA19F8">
      <w:pPr>
        <w:spacing w:after="150" w:line="240" w:lineRule="auto"/>
        <w:ind w:firstLine="450"/>
        <w:jc w:val="both"/>
        <w:rPr>
          <w:ins w:id="349" w:author="Unknown"/>
          <w:rFonts w:ascii="Times New Roman" w:eastAsia="Times New Roman" w:hAnsi="Times New Roman" w:cs="Times New Roman"/>
          <w:sz w:val="24"/>
          <w:szCs w:val="24"/>
        </w:rPr>
      </w:pPr>
      <w:bookmarkStart w:id="350" w:name="n138"/>
      <w:bookmarkEnd w:id="350"/>
      <w:ins w:id="351" w:author="Unknown">
        <w:r w:rsidRPr="00EA19F8">
          <w:rPr>
            <w:rFonts w:ascii="Times New Roman" w:eastAsia="Times New Roman" w:hAnsi="Times New Roman" w:cs="Times New Roman"/>
            <w:sz w:val="24"/>
            <w:szCs w:val="24"/>
          </w:rPr>
          <w:t>різновікові - до 15 осіб;</w:t>
        </w:r>
      </w:ins>
    </w:p>
    <w:p w:rsidR="00EA19F8" w:rsidRPr="00EA19F8" w:rsidRDefault="00EA19F8" w:rsidP="00EA19F8">
      <w:pPr>
        <w:spacing w:after="150" w:line="240" w:lineRule="auto"/>
        <w:ind w:firstLine="450"/>
        <w:jc w:val="both"/>
        <w:rPr>
          <w:ins w:id="352" w:author="Unknown"/>
          <w:rFonts w:ascii="Times New Roman" w:eastAsia="Times New Roman" w:hAnsi="Times New Roman" w:cs="Times New Roman"/>
          <w:sz w:val="24"/>
          <w:szCs w:val="24"/>
        </w:rPr>
      </w:pPr>
      <w:bookmarkStart w:id="353" w:name="n139"/>
      <w:bookmarkEnd w:id="353"/>
      <w:ins w:id="354" w:author="Unknown">
        <w:r w:rsidRPr="00EA19F8">
          <w:rPr>
            <w:rFonts w:ascii="Times New Roman" w:eastAsia="Times New Roman" w:hAnsi="Times New Roman" w:cs="Times New Roman"/>
            <w:sz w:val="24"/>
            <w:szCs w:val="24"/>
          </w:rPr>
          <w:t>з короткотривалим і цілодобовим перебуванням дітей - до 10 осіб;</w:t>
        </w:r>
      </w:ins>
    </w:p>
    <w:p w:rsidR="00EA19F8" w:rsidRPr="00EA19F8" w:rsidRDefault="00EA19F8" w:rsidP="00EA19F8">
      <w:pPr>
        <w:spacing w:after="150" w:line="240" w:lineRule="auto"/>
        <w:ind w:firstLine="450"/>
        <w:jc w:val="both"/>
        <w:rPr>
          <w:ins w:id="355" w:author="Unknown"/>
          <w:rFonts w:ascii="Times New Roman" w:eastAsia="Times New Roman" w:hAnsi="Times New Roman" w:cs="Times New Roman"/>
          <w:sz w:val="24"/>
          <w:szCs w:val="24"/>
        </w:rPr>
      </w:pPr>
      <w:bookmarkStart w:id="356" w:name="n140"/>
      <w:bookmarkEnd w:id="356"/>
      <w:ins w:id="357" w:author="Unknown">
        <w:r w:rsidRPr="00EA19F8">
          <w:rPr>
            <w:rFonts w:ascii="Times New Roman" w:eastAsia="Times New Roman" w:hAnsi="Times New Roman" w:cs="Times New Roman"/>
            <w:sz w:val="24"/>
            <w:szCs w:val="24"/>
          </w:rPr>
          <w:t>в оздоровчий період - до 15 осіб;</w:t>
        </w:r>
      </w:ins>
    </w:p>
    <w:p w:rsidR="00EA19F8" w:rsidRPr="00EA19F8" w:rsidRDefault="00EA19F8" w:rsidP="00EA19F8">
      <w:pPr>
        <w:spacing w:after="150" w:line="240" w:lineRule="auto"/>
        <w:ind w:firstLine="450"/>
        <w:jc w:val="both"/>
        <w:rPr>
          <w:ins w:id="358" w:author="Unknown"/>
          <w:rFonts w:ascii="Times New Roman" w:eastAsia="Times New Roman" w:hAnsi="Times New Roman" w:cs="Times New Roman"/>
          <w:sz w:val="24"/>
          <w:szCs w:val="24"/>
        </w:rPr>
      </w:pPr>
      <w:bookmarkStart w:id="359" w:name="n470"/>
      <w:bookmarkEnd w:id="359"/>
      <w:ins w:id="360" w:author="Unknown">
        <w:r w:rsidRPr="00EA19F8">
          <w:rPr>
            <w:rFonts w:ascii="Times New Roman" w:eastAsia="Times New Roman" w:hAnsi="Times New Roman" w:cs="Times New Roman"/>
            <w:sz w:val="24"/>
            <w:szCs w:val="24"/>
          </w:rPr>
          <w:t>в інклюзивних групах - не більше трьох дітей з особливими освітніми потребами.</w:t>
        </w:r>
      </w:ins>
    </w:p>
    <w:p w:rsidR="00EA19F8" w:rsidRPr="00EA19F8" w:rsidRDefault="00EA19F8" w:rsidP="00EA19F8">
      <w:pPr>
        <w:spacing w:after="150" w:line="240" w:lineRule="auto"/>
        <w:ind w:firstLine="450"/>
        <w:jc w:val="both"/>
        <w:rPr>
          <w:ins w:id="361" w:author="Unknown"/>
          <w:rFonts w:ascii="Times New Roman" w:eastAsia="Times New Roman" w:hAnsi="Times New Roman" w:cs="Times New Roman"/>
          <w:i/>
          <w:iCs/>
          <w:sz w:val="24"/>
          <w:szCs w:val="24"/>
        </w:rPr>
      </w:pPr>
      <w:bookmarkStart w:id="362" w:name="n469"/>
      <w:bookmarkEnd w:id="362"/>
      <w:ins w:id="363" w:author="Unknown">
        <w:r w:rsidRPr="00EA19F8">
          <w:rPr>
            <w:rFonts w:ascii="Times New Roman" w:eastAsia="Times New Roman" w:hAnsi="Times New Roman" w:cs="Times New Roman"/>
            <w:i/>
            <w:iCs/>
            <w:sz w:val="24"/>
            <w:szCs w:val="24"/>
          </w:rPr>
          <w:t>{Частину другу статті 14 доповнено новим абзацом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"n1670"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 в редакції Закону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"https://zakon.help/law/2541-19" \l "n187"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2541-VIII від 06.09.2018</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364" w:author="Unknown"/>
          <w:rFonts w:ascii="Times New Roman" w:eastAsia="Times New Roman" w:hAnsi="Times New Roman" w:cs="Times New Roman"/>
          <w:sz w:val="24"/>
          <w:szCs w:val="24"/>
        </w:rPr>
      </w:pPr>
      <w:bookmarkStart w:id="365" w:name="n141"/>
      <w:bookmarkEnd w:id="365"/>
      <w:ins w:id="366" w:author="Unknown">
        <w:r w:rsidRPr="00EA19F8">
          <w:rPr>
            <w:rFonts w:ascii="Times New Roman" w:eastAsia="Times New Roman" w:hAnsi="Times New Roman" w:cs="Times New Roman"/>
            <w:sz w:val="24"/>
            <w:szCs w:val="24"/>
          </w:rPr>
          <w:t>Засновник (засновники) може встановлювати меншу наповнюваність груп у закладі дошкільної освіти.</w:t>
        </w:r>
      </w:ins>
    </w:p>
    <w:p w:rsidR="00EA19F8" w:rsidRPr="00EA19F8" w:rsidRDefault="00EA19F8" w:rsidP="00EA19F8">
      <w:pPr>
        <w:spacing w:after="150" w:line="240" w:lineRule="auto"/>
        <w:ind w:firstLine="450"/>
        <w:jc w:val="both"/>
        <w:rPr>
          <w:ins w:id="367" w:author="Unknown"/>
          <w:rFonts w:ascii="Times New Roman" w:eastAsia="Times New Roman" w:hAnsi="Times New Roman" w:cs="Times New Roman"/>
          <w:i/>
          <w:iCs/>
          <w:sz w:val="24"/>
          <w:szCs w:val="24"/>
        </w:rPr>
      </w:pPr>
      <w:bookmarkStart w:id="368" w:name="n471"/>
      <w:bookmarkEnd w:id="368"/>
      <w:ins w:id="369" w:author="Unknown">
        <w:r w:rsidRPr="00EA19F8">
          <w:rPr>
            <w:rFonts w:ascii="Times New Roman" w:eastAsia="Times New Roman" w:hAnsi="Times New Roman" w:cs="Times New Roman"/>
            <w:i/>
            <w:iCs/>
            <w:sz w:val="24"/>
            <w:szCs w:val="24"/>
          </w:rPr>
          <w:t>{Абзац дев'ятий частини другої статті 14 із змінами, внесеними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"n1673"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370" w:author="Unknown"/>
          <w:rFonts w:ascii="Times New Roman" w:eastAsia="Times New Roman" w:hAnsi="Times New Roman" w:cs="Times New Roman"/>
          <w:sz w:val="24"/>
          <w:szCs w:val="24"/>
        </w:rPr>
      </w:pPr>
      <w:bookmarkStart w:id="371" w:name="n142"/>
      <w:bookmarkEnd w:id="371"/>
      <w:ins w:id="372" w:author="Unknown">
        <w:r w:rsidRPr="00EA19F8">
          <w:rPr>
            <w:rFonts w:ascii="Times New Roman" w:eastAsia="Times New Roman" w:hAnsi="Times New Roman" w:cs="Times New Roman"/>
            <w:sz w:val="24"/>
            <w:szCs w:val="24"/>
          </w:rPr>
          <w:t>У закладах дошкільної освіти, розташованих у селах, селищах, кількість дітей у групах визначається засновником (засновниками) залежно від демографічної ситуації.</w:t>
        </w:r>
      </w:ins>
    </w:p>
    <w:p w:rsidR="00EA19F8" w:rsidRPr="00EA19F8" w:rsidRDefault="00EA19F8" w:rsidP="00EA19F8">
      <w:pPr>
        <w:spacing w:after="150" w:line="240" w:lineRule="auto"/>
        <w:ind w:firstLine="450"/>
        <w:jc w:val="both"/>
        <w:rPr>
          <w:ins w:id="373" w:author="Unknown"/>
          <w:rFonts w:ascii="Times New Roman" w:eastAsia="Times New Roman" w:hAnsi="Times New Roman" w:cs="Times New Roman"/>
          <w:sz w:val="24"/>
          <w:szCs w:val="24"/>
        </w:rPr>
      </w:pPr>
      <w:bookmarkStart w:id="374" w:name="n143"/>
      <w:bookmarkEnd w:id="374"/>
      <w:ins w:id="375" w:author="Unknown">
        <w:r w:rsidRPr="00EA19F8">
          <w:rPr>
            <w:rFonts w:ascii="Times New Roman" w:eastAsia="Times New Roman" w:hAnsi="Times New Roman" w:cs="Times New Roman"/>
            <w:sz w:val="24"/>
            <w:szCs w:val="24"/>
          </w:rPr>
          <w:t>3. Порядок зарахування, відрахування та переведення вихованців до державних та комунальних закладів освіти для здобуття дошкільної освіти визначається Положенням про заклад дошкільної освіти.</w:t>
        </w:r>
      </w:ins>
    </w:p>
    <w:p w:rsidR="00EA19F8" w:rsidRPr="00EA19F8" w:rsidRDefault="00EA19F8" w:rsidP="00EA19F8">
      <w:pPr>
        <w:spacing w:after="150" w:line="240" w:lineRule="auto"/>
        <w:ind w:firstLine="450"/>
        <w:jc w:val="both"/>
        <w:rPr>
          <w:ins w:id="376" w:author="Unknown"/>
          <w:rFonts w:ascii="Times New Roman" w:eastAsia="Times New Roman" w:hAnsi="Times New Roman" w:cs="Times New Roman"/>
          <w:i/>
          <w:iCs/>
          <w:sz w:val="24"/>
          <w:szCs w:val="24"/>
        </w:rPr>
      </w:pPr>
      <w:bookmarkStart w:id="377" w:name="n614"/>
      <w:bookmarkEnd w:id="377"/>
      <w:ins w:id="378" w:author="Unknown">
        <w:r w:rsidRPr="00EA19F8">
          <w:rPr>
            <w:rFonts w:ascii="Times New Roman" w:eastAsia="Times New Roman" w:hAnsi="Times New Roman" w:cs="Times New Roman"/>
            <w:i/>
            <w:iCs/>
            <w:sz w:val="24"/>
            <w:szCs w:val="24"/>
          </w:rPr>
          <w:t>{Абзац перший частини третьої статті 14 в редакції Закону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"https://zakon.help/law/463-20" \l "n1037"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463-IX від 16.01.2020</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379" w:author="Unknown"/>
          <w:rFonts w:ascii="Times New Roman" w:eastAsia="Times New Roman" w:hAnsi="Times New Roman" w:cs="Times New Roman"/>
          <w:sz w:val="24"/>
          <w:szCs w:val="24"/>
        </w:rPr>
      </w:pPr>
      <w:bookmarkStart w:id="380" w:name="n472"/>
      <w:bookmarkEnd w:id="380"/>
      <w:ins w:id="381" w:author="Unknown">
        <w:r w:rsidRPr="00EA19F8">
          <w:rPr>
            <w:rFonts w:ascii="Times New Roman" w:eastAsia="Times New Roman" w:hAnsi="Times New Roman" w:cs="Times New Roman"/>
            <w:sz w:val="24"/>
            <w:szCs w:val="24"/>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ins>
    </w:p>
    <w:p w:rsidR="00EA19F8" w:rsidRPr="00EA19F8" w:rsidRDefault="00EA19F8" w:rsidP="00EA19F8">
      <w:pPr>
        <w:spacing w:after="150" w:line="240" w:lineRule="auto"/>
        <w:ind w:firstLine="450"/>
        <w:jc w:val="both"/>
        <w:rPr>
          <w:ins w:id="382" w:author="Unknown"/>
          <w:rFonts w:ascii="Times New Roman" w:eastAsia="Times New Roman" w:hAnsi="Times New Roman" w:cs="Times New Roman"/>
          <w:i/>
          <w:iCs/>
          <w:sz w:val="24"/>
          <w:szCs w:val="24"/>
        </w:rPr>
      </w:pPr>
      <w:bookmarkStart w:id="383" w:name="n144"/>
      <w:bookmarkEnd w:id="383"/>
      <w:ins w:id="384" w:author="Unknown">
        <w:r w:rsidRPr="00EA19F8">
          <w:rPr>
            <w:rFonts w:ascii="Times New Roman" w:eastAsia="Times New Roman" w:hAnsi="Times New Roman" w:cs="Times New Roman"/>
            <w:i/>
            <w:iCs/>
            <w:sz w:val="24"/>
            <w:szCs w:val="24"/>
          </w:rPr>
          <w:t>{Частина третя статті 14 із змінами, внесеними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"https://zakon.help/law/5460-17" \l "n846"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5460-VI від 16.10.2012</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 в редакції Закону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"n1674"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385" w:author="Unknown"/>
          <w:rFonts w:ascii="Times New Roman" w:eastAsia="Times New Roman" w:hAnsi="Times New Roman" w:cs="Times New Roman"/>
          <w:sz w:val="24"/>
          <w:szCs w:val="24"/>
        </w:rPr>
      </w:pPr>
      <w:bookmarkStart w:id="386" w:name="n145"/>
      <w:bookmarkEnd w:id="386"/>
      <w:ins w:id="387" w:author="Unknown">
        <w:r w:rsidRPr="00EA19F8">
          <w:rPr>
            <w:rFonts w:ascii="Times New Roman" w:eastAsia="Times New Roman" w:hAnsi="Times New Roman" w:cs="Times New Roman"/>
            <w:b/>
            <w:bCs/>
            <w:sz w:val="24"/>
            <w:szCs w:val="24"/>
          </w:rPr>
          <w:t>Стаття 15. </w:t>
        </w:r>
        <w:r w:rsidRPr="00EA19F8">
          <w:rPr>
            <w:rFonts w:ascii="Times New Roman" w:eastAsia="Times New Roman" w:hAnsi="Times New Roman" w:cs="Times New Roman"/>
            <w:sz w:val="24"/>
            <w:szCs w:val="24"/>
          </w:rPr>
          <w:t>Статус закладу дошкільної освіти та інших суб’єктів освітньої діяльності у сфері дошкільної освіти</w:t>
        </w:r>
      </w:ins>
    </w:p>
    <w:p w:rsidR="00EA19F8" w:rsidRPr="00EA19F8" w:rsidRDefault="00EA19F8" w:rsidP="00EA19F8">
      <w:pPr>
        <w:spacing w:after="150" w:line="240" w:lineRule="auto"/>
        <w:ind w:firstLine="450"/>
        <w:jc w:val="both"/>
        <w:rPr>
          <w:ins w:id="388" w:author="Unknown"/>
          <w:rFonts w:ascii="Times New Roman" w:eastAsia="Times New Roman" w:hAnsi="Times New Roman" w:cs="Times New Roman"/>
          <w:i/>
          <w:iCs/>
          <w:sz w:val="24"/>
          <w:szCs w:val="24"/>
        </w:rPr>
      </w:pPr>
      <w:bookmarkStart w:id="389" w:name="n473"/>
      <w:bookmarkEnd w:id="389"/>
      <w:ins w:id="390" w:author="Unknown">
        <w:r w:rsidRPr="00EA19F8">
          <w:rPr>
            <w:rFonts w:ascii="Times New Roman" w:eastAsia="Times New Roman" w:hAnsi="Times New Roman" w:cs="Times New Roman"/>
            <w:i/>
            <w:iCs/>
            <w:sz w:val="24"/>
            <w:szCs w:val="24"/>
          </w:rPr>
          <w:t>{Назва статті 15 в редакції Закону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"n1678"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391" w:author="Unknown"/>
          <w:rFonts w:ascii="Times New Roman" w:eastAsia="Times New Roman" w:hAnsi="Times New Roman" w:cs="Times New Roman"/>
          <w:sz w:val="24"/>
          <w:szCs w:val="24"/>
        </w:rPr>
      </w:pPr>
      <w:bookmarkStart w:id="392" w:name="n146"/>
      <w:bookmarkEnd w:id="392"/>
      <w:ins w:id="393" w:author="Unknown">
        <w:r w:rsidRPr="00EA19F8">
          <w:rPr>
            <w:rFonts w:ascii="Times New Roman" w:eastAsia="Times New Roman" w:hAnsi="Times New Roman" w:cs="Times New Roman"/>
            <w:sz w:val="24"/>
            <w:szCs w:val="24"/>
          </w:rPr>
          <w:t>1. Заклад дошкільної освіти є юридичною особою.</w:t>
        </w:r>
      </w:ins>
    </w:p>
    <w:p w:rsidR="00EA19F8" w:rsidRPr="00EA19F8" w:rsidRDefault="00EA19F8" w:rsidP="00EA19F8">
      <w:pPr>
        <w:spacing w:after="150" w:line="240" w:lineRule="auto"/>
        <w:ind w:firstLine="450"/>
        <w:jc w:val="both"/>
        <w:rPr>
          <w:ins w:id="394" w:author="Unknown"/>
          <w:rFonts w:ascii="Times New Roman" w:eastAsia="Times New Roman" w:hAnsi="Times New Roman" w:cs="Times New Roman"/>
          <w:sz w:val="24"/>
          <w:szCs w:val="24"/>
        </w:rPr>
      </w:pPr>
      <w:bookmarkStart w:id="395" w:name="n475"/>
      <w:bookmarkEnd w:id="395"/>
      <w:ins w:id="396" w:author="Unknown">
        <w:r w:rsidRPr="00EA19F8">
          <w:rPr>
            <w:rFonts w:ascii="Times New Roman" w:eastAsia="Times New Roman" w:hAnsi="Times New Roman" w:cs="Times New Roman"/>
            <w:sz w:val="24"/>
            <w:szCs w:val="24"/>
          </w:rPr>
          <w:lastRenderedPageBreak/>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ins>
    </w:p>
    <w:p w:rsidR="00EA19F8" w:rsidRPr="00EA19F8" w:rsidRDefault="00EA19F8" w:rsidP="00EA19F8">
      <w:pPr>
        <w:spacing w:after="150" w:line="240" w:lineRule="auto"/>
        <w:ind w:firstLine="450"/>
        <w:jc w:val="both"/>
        <w:rPr>
          <w:ins w:id="397" w:author="Unknown"/>
          <w:rFonts w:ascii="Times New Roman" w:eastAsia="Times New Roman" w:hAnsi="Times New Roman" w:cs="Times New Roman"/>
          <w:i/>
          <w:iCs/>
          <w:sz w:val="24"/>
          <w:szCs w:val="24"/>
        </w:rPr>
      </w:pPr>
      <w:bookmarkStart w:id="398" w:name="n474"/>
      <w:bookmarkEnd w:id="398"/>
      <w:ins w:id="399" w:author="Unknown">
        <w:r w:rsidRPr="00EA19F8">
          <w:rPr>
            <w:rFonts w:ascii="Times New Roman" w:eastAsia="Times New Roman" w:hAnsi="Times New Roman" w:cs="Times New Roman"/>
            <w:i/>
            <w:iCs/>
            <w:sz w:val="24"/>
            <w:szCs w:val="24"/>
          </w:rPr>
          <w:t>{Частина перша статті 15 в редакції Закону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"n1678"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400" w:author="Unknown"/>
          <w:rFonts w:ascii="Times New Roman" w:eastAsia="Times New Roman" w:hAnsi="Times New Roman" w:cs="Times New Roman"/>
          <w:sz w:val="24"/>
          <w:szCs w:val="24"/>
        </w:rPr>
      </w:pPr>
      <w:bookmarkStart w:id="401" w:name="n147"/>
      <w:bookmarkEnd w:id="401"/>
      <w:ins w:id="402" w:author="Unknown">
        <w:r w:rsidRPr="00EA19F8">
          <w:rPr>
            <w:rFonts w:ascii="Times New Roman" w:eastAsia="Times New Roman" w:hAnsi="Times New Roman" w:cs="Times New Roman"/>
            <w:sz w:val="24"/>
            <w:szCs w:val="24"/>
          </w:rPr>
          <w:t>2. Статус державного має заклад дошкільної освіти, заснований на державній формі власності.</w:t>
        </w:r>
      </w:ins>
    </w:p>
    <w:p w:rsidR="00EA19F8" w:rsidRPr="00EA19F8" w:rsidRDefault="00EA19F8" w:rsidP="00EA19F8">
      <w:pPr>
        <w:spacing w:after="150" w:line="240" w:lineRule="auto"/>
        <w:ind w:firstLine="450"/>
        <w:jc w:val="both"/>
        <w:rPr>
          <w:ins w:id="403" w:author="Unknown"/>
          <w:rFonts w:ascii="Times New Roman" w:eastAsia="Times New Roman" w:hAnsi="Times New Roman" w:cs="Times New Roman"/>
          <w:sz w:val="24"/>
          <w:szCs w:val="24"/>
        </w:rPr>
      </w:pPr>
      <w:bookmarkStart w:id="404" w:name="n148"/>
      <w:bookmarkEnd w:id="404"/>
      <w:ins w:id="405" w:author="Unknown">
        <w:r w:rsidRPr="00EA19F8">
          <w:rPr>
            <w:rFonts w:ascii="Times New Roman" w:eastAsia="Times New Roman" w:hAnsi="Times New Roman" w:cs="Times New Roman"/>
            <w:sz w:val="24"/>
            <w:szCs w:val="24"/>
          </w:rPr>
          <w:t>3. Статус комунального має заклад дошкільної освіти, заснований на комунальній формі власності.</w:t>
        </w:r>
      </w:ins>
    </w:p>
    <w:p w:rsidR="00EA19F8" w:rsidRPr="00EA19F8" w:rsidRDefault="00EA19F8" w:rsidP="00EA19F8">
      <w:pPr>
        <w:spacing w:after="150" w:line="240" w:lineRule="auto"/>
        <w:ind w:firstLine="450"/>
        <w:jc w:val="both"/>
        <w:rPr>
          <w:ins w:id="406" w:author="Unknown"/>
          <w:rFonts w:ascii="Times New Roman" w:eastAsia="Times New Roman" w:hAnsi="Times New Roman" w:cs="Times New Roman"/>
          <w:sz w:val="24"/>
          <w:szCs w:val="24"/>
        </w:rPr>
      </w:pPr>
      <w:bookmarkStart w:id="407" w:name="n149"/>
      <w:bookmarkEnd w:id="407"/>
      <w:ins w:id="408" w:author="Unknown">
        <w:r w:rsidRPr="00EA19F8">
          <w:rPr>
            <w:rFonts w:ascii="Times New Roman" w:eastAsia="Times New Roman" w:hAnsi="Times New Roman" w:cs="Times New Roman"/>
            <w:sz w:val="24"/>
            <w:szCs w:val="24"/>
          </w:rPr>
          <w:t>4. Статус приватного має заклад дошкільної освіти, заснований на приватній формі власності.</w:t>
        </w:r>
      </w:ins>
    </w:p>
    <w:p w:rsidR="00EA19F8" w:rsidRPr="00EA19F8" w:rsidRDefault="00EA19F8" w:rsidP="00EA19F8">
      <w:pPr>
        <w:spacing w:after="150" w:line="240" w:lineRule="auto"/>
        <w:ind w:firstLine="450"/>
        <w:jc w:val="both"/>
        <w:rPr>
          <w:ins w:id="409" w:author="Unknown"/>
          <w:rFonts w:ascii="Times New Roman" w:eastAsia="Times New Roman" w:hAnsi="Times New Roman" w:cs="Times New Roman"/>
          <w:sz w:val="24"/>
          <w:szCs w:val="24"/>
        </w:rPr>
      </w:pPr>
      <w:bookmarkStart w:id="410" w:name="n477"/>
      <w:bookmarkEnd w:id="410"/>
      <w:ins w:id="411" w:author="Unknown">
        <w:r w:rsidRPr="00EA19F8">
          <w:rPr>
            <w:rFonts w:ascii="Times New Roman" w:eastAsia="Times New Roman" w:hAnsi="Times New Roman" w:cs="Times New Roman"/>
            <w:sz w:val="24"/>
            <w:szCs w:val="24"/>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ins>
    </w:p>
    <w:p w:rsidR="00EA19F8" w:rsidRPr="00EA19F8" w:rsidRDefault="00EA19F8" w:rsidP="00EA19F8">
      <w:pPr>
        <w:spacing w:after="150" w:line="240" w:lineRule="auto"/>
        <w:ind w:firstLine="450"/>
        <w:jc w:val="both"/>
        <w:rPr>
          <w:ins w:id="412" w:author="Unknown"/>
          <w:rFonts w:ascii="Times New Roman" w:eastAsia="Times New Roman" w:hAnsi="Times New Roman" w:cs="Times New Roman"/>
          <w:i/>
          <w:iCs/>
          <w:sz w:val="24"/>
          <w:szCs w:val="24"/>
        </w:rPr>
      </w:pPr>
      <w:bookmarkStart w:id="413" w:name="n479"/>
      <w:bookmarkEnd w:id="413"/>
      <w:ins w:id="414" w:author="Unknown">
        <w:r w:rsidRPr="00EA19F8">
          <w:rPr>
            <w:rFonts w:ascii="Times New Roman" w:eastAsia="Times New Roman" w:hAnsi="Times New Roman" w:cs="Times New Roman"/>
            <w:i/>
            <w:iCs/>
            <w:sz w:val="24"/>
            <w:szCs w:val="24"/>
          </w:rPr>
          <w:t>{Статтю 15 доповнено частиною п'ятою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"n1682"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415" w:author="Unknown"/>
          <w:rFonts w:ascii="Times New Roman" w:eastAsia="Times New Roman" w:hAnsi="Times New Roman" w:cs="Times New Roman"/>
          <w:sz w:val="24"/>
          <w:szCs w:val="24"/>
        </w:rPr>
      </w:pPr>
      <w:bookmarkStart w:id="416" w:name="n478"/>
      <w:bookmarkEnd w:id="416"/>
      <w:ins w:id="417" w:author="Unknown">
        <w:r w:rsidRPr="00EA19F8">
          <w:rPr>
            <w:rFonts w:ascii="Times New Roman" w:eastAsia="Times New Roman" w:hAnsi="Times New Roman" w:cs="Times New Roman"/>
            <w:sz w:val="24"/>
            <w:szCs w:val="24"/>
          </w:rPr>
          <w:t>6. Права та обов’язки закладу дошкільної освіти, передбачені </w:t>
        </w:r>
        <w:r w:rsidRPr="00EA19F8">
          <w:rPr>
            <w:rFonts w:ascii="Times New Roman" w:eastAsia="Times New Roman" w:hAnsi="Times New Roman" w:cs="Times New Roman"/>
            <w:sz w:val="24"/>
            <w:szCs w:val="24"/>
          </w:rPr>
          <w:fldChar w:fldCharType="begin"/>
        </w:r>
        <w:r w:rsidRPr="00EA19F8">
          <w:rPr>
            <w:rFonts w:ascii="Times New Roman" w:eastAsia="Times New Roman" w:hAnsi="Times New Roman" w:cs="Times New Roman"/>
            <w:sz w:val="24"/>
            <w:szCs w:val="24"/>
          </w:rPr>
          <w:instrText xml:space="preserve"> HYPERLINK "https://zakon.help/law/2145-19" \t "_blank" </w:instrText>
        </w:r>
        <w:r w:rsidRPr="00EA19F8">
          <w:rPr>
            <w:rFonts w:ascii="Times New Roman" w:eastAsia="Times New Roman" w:hAnsi="Times New Roman" w:cs="Times New Roman"/>
            <w:sz w:val="24"/>
            <w:szCs w:val="24"/>
          </w:rPr>
          <w:fldChar w:fldCharType="separate"/>
        </w:r>
        <w:r w:rsidRPr="00EA19F8">
          <w:rPr>
            <w:rFonts w:ascii="Times New Roman" w:eastAsia="Times New Roman" w:hAnsi="Times New Roman" w:cs="Times New Roman"/>
            <w:color w:val="000099"/>
            <w:sz w:val="24"/>
            <w:szCs w:val="24"/>
          </w:rPr>
          <w:t>Законом України</w:t>
        </w:r>
        <w:r w:rsidRPr="00EA19F8">
          <w:rPr>
            <w:rFonts w:ascii="Times New Roman" w:eastAsia="Times New Roman" w:hAnsi="Times New Roman" w:cs="Times New Roman"/>
            <w:sz w:val="24"/>
            <w:szCs w:val="24"/>
          </w:rPr>
          <w:fldChar w:fldCharType="end"/>
        </w:r>
        <w:r w:rsidRPr="00EA19F8">
          <w:rPr>
            <w:rFonts w:ascii="Times New Roman" w:eastAsia="Times New Roman" w:hAnsi="Times New Roman" w:cs="Times New Roman"/>
            <w:sz w:val="24"/>
            <w:szCs w:val="24"/>
          </w:rPr>
          <w:t>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ins>
    </w:p>
    <w:p w:rsidR="00EA19F8" w:rsidRPr="00EA19F8" w:rsidRDefault="00EA19F8" w:rsidP="00EA19F8">
      <w:pPr>
        <w:spacing w:after="150" w:line="240" w:lineRule="auto"/>
        <w:ind w:firstLine="450"/>
        <w:jc w:val="both"/>
        <w:rPr>
          <w:ins w:id="418" w:author="Unknown"/>
          <w:rFonts w:ascii="Times New Roman" w:eastAsia="Times New Roman" w:hAnsi="Times New Roman" w:cs="Times New Roman"/>
          <w:i/>
          <w:iCs/>
          <w:sz w:val="24"/>
          <w:szCs w:val="24"/>
        </w:rPr>
      </w:pPr>
      <w:bookmarkStart w:id="419" w:name="n476"/>
      <w:bookmarkEnd w:id="419"/>
      <w:ins w:id="420" w:author="Unknown">
        <w:r w:rsidRPr="00EA19F8">
          <w:rPr>
            <w:rFonts w:ascii="Times New Roman" w:eastAsia="Times New Roman" w:hAnsi="Times New Roman" w:cs="Times New Roman"/>
            <w:i/>
            <w:iCs/>
            <w:sz w:val="24"/>
            <w:szCs w:val="24"/>
          </w:rPr>
          <w:t>{Статтю 15 доповнено частиною шостою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"n1682"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421" w:author="Unknown"/>
          <w:rFonts w:ascii="Times New Roman" w:eastAsia="Times New Roman" w:hAnsi="Times New Roman" w:cs="Times New Roman"/>
          <w:sz w:val="24"/>
          <w:szCs w:val="24"/>
        </w:rPr>
      </w:pPr>
      <w:bookmarkStart w:id="422" w:name="n150"/>
      <w:bookmarkEnd w:id="422"/>
      <w:ins w:id="423" w:author="Unknown">
        <w:r w:rsidRPr="00EA19F8">
          <w:rPr>
            <w:rFonts w:ascii="Times New Roman" w:eastAsia="Times New Roman" w:hAnsi="Times New Roman" w:cs="Times New Roman"/>
            <w:b/>
            <w:bCs/>
            <w:sz w:val="24"/>
            <w:szCs w:val="24"/>
          </w:rPr>
          <w:t>Стаття 16.</w:t>
        </w:r>
        <w:r w:rsidRPr="00EA19F8">
          <w:rPr>
            <w:rFonts w:ascii="Times New Roman" w:eastAsia="Times New Roman" w:hAnsi="Times New Roman" w:cs="Times New Roman"/>
            <w:sz w:val="24"/>
            <w:szCs w:val="24"/>
          </w:rPr>
          <w:t> Утворення, реорганізація, ліквідація та перепрофілювання закладу дошкільної освіти</w:t>
        </w:r>
      </w:ins>
    </w:p>
    <w:p w:rsidR="00EA19F8" w:rsidRPr="00EA19F8" w:rsidRDefault="00EA19F8" w:rsidP="00EA19F8">
      <w:pPr>
        <w:spacing w:after="150" w:line="240" w:lineRule="auto"/>
        <w:ind w:firstLine="450"/>
        <w:jc w:val="both"/>
        <w:rPr>
          <w:ins w:id="424" w:author="Unknown"/>
          <w:rFonts w:ascii="Times New Roman" w:eastAsia="Times New Roman" w:hAnsi="Times New Roman" w:cs="Times New Roman"/>
          <w:sz w:val="24"/>
          <w:szCs w:val="24"/>
        </w:rPr>
      </w:pPr>
      <w:bookmarkStart w:id="425" w:name="n151"/>
      <w:bookmarkEnd w:id="425"/>
      <w:ins w:id="426" w:author="Unknown">
        <w:r w:rsidRPr="00EA19F8">
          <w:rPr>
            <w:rFonts w:ascii="Times New Roman" w:eastAsia="Times New Roman" w:hAnsi="Times New Roman" w:cs="Times New Roman"/>
            <w:sz w:val="24"/>
            <w:szCs w:val="24"/>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ins>
    </w:p>
    <w:p w:rsidR="00EA19F8" w:rsidRPr="00EA19F8" w:rsidRDefault="00EA19F8" w:rsidP="00EA19F8">
      <w:pPr>
        <w:spacing w:after="150" w:line="240" w:lineRule="auto"/>
        <w:ind w:firstLine="450"/>
        <w:jc w:val="both"/>
        <w:rPr>
          <w:ins w:id="427" w:author="Unknown"/>
          <w:rFonts w:ascii="Times New Roman" w:eastAsia="Times New Roman" w:hAnsi="Times New Roman" w:cs="Times New Roman"/>
          <w:sz w:val="24"/>
          <w:szCs w:val="24"/>
        </w:rPr>
      </w:pPr>
      <w:bookmarkStart w:id="428" w:name="n481"/>
      <w:bookmarkEnd w:id="428"/>
      <w:ins w:id="429" w:author="Unknown">
        <w:r w:rsidRPr="00EA19F8">
          <w:rPr>
            <w:rFonts w:ascii="Times New Roman" w:eastAsia="Times New Roman" w:hAnsi="Times New Roman" w:cs="Times New Roman"/>
            <w:sz w:val="24"/>
            <w:szCs w:val="24"/>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ins>
    </w:p>
    <w:p w:rsidR="00EA19F8" w:rsidRPr="00EA19F8" w:rsidRDefault="00EA19F8" w:rsidP="00EA19F8">
      <w:pPr>
        <w:spacing w:after="150" w:line="240" w:lineRule="auto"/>
        <w:ind w:firstLine="450"/>
        <w:jc w:val="both"/>
        <w:rPr>
          <w:ins w:id="430" w:author="Unknown"/>
          <w:rFonts w:ascii="Times New Roman" w:eastAsia="Times New Roman" w:hAnsi="Times New Roman" w:cs="Times New Roman"/>
          <w:sz w:val="24"/>
          <w:szCs w:val="24"/>
        </w:rPr>
      </w:pPr>
      <w:bookmarkStart w:id="431" w:name="n152"/>
      <w:bookmarkEnd w:id="431"/>
      <w:ins w:id="432" w:author="Unknown">
        <w:r w:rsidRPr="00EA19F8">
          <w:rPr>
            <w:rFonts w:ascii="Times New Roman" w:eastAsia="Times New Roman" w:hAnsi="Times New Roman" w:cs="Times New Roman"/>
            <w:sz w:val="24"/>
            <w:szCs w:val="24"/>
          </w:rPr>
          <w:t>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ins>
    </w:p>
    <w:p w:rsidR="00EA19F8" w:rsidRPr="00EA19F8" w:rsidRDefault="00EA19F8" w:rsidP="00EA19F8">
      <w:pPr>
        <w:spacing w:after="150" w:line="240" w:lineRule="auto"/>
        <w:ind w:firstLine="450"/>
        <w:jc w:val="both"/>
        <w:rPr>
          <w:ins w:id="433" w:author="Unknown"/>
          <w:rFonts w:ascii="Times New Roman" w:eastAsia="Times New Roman" w:hAnsi="Times New Roman" w:cs="Times New Roman"/>
          <w:sz w:val="24"/>
          <w:szCs w:val="24"/>
        </w:rPr>
      </w:pPr>
      <w:bookmarkStart w:id="434" w:name="n153"/>
      <w:bookmarkEnd w:id="434"/>
      <w:ins w:id="435" w:author="Unknown">
        <w:r w:rsidRPr="00EA19F8">
          <w:rPr>
            <w:rFonts w:ascii="Times New Roman" w:eastAsia="Times New Roman" w:hAnsi="Times New Roman" w:cs="Times New Roman"/>
            <w:sz w:val="24"/>
            <w:szCs w:val="24"/>
          </w:rPr>
          <w:t>3. Вивільнені приміщення ліквідованих державних та комунальних закладів дошкільної освіти використовуються виключно для роботи з дітьми.</w:t>
        </w:r>
      </w:ins>
    </w:p>
    <w:p w:rsidR="00EA19F8" w:rsidRPr="00EA19F8" w:rsidRDefault="00EA19F8" w:rsidP="00EA19F8">
      <w:pPr>
        <w:spacing w:after="150" w:line="240" w:lineRule="auto"/>
        <w:ind w:firstLine="450"/>
        <w:jc w:val="both"/>
        <w:rPr>
          <w:ins w:id="436" w:author="Unknown"/>
          <w:rFonts w:ascii="Times New Roman" w:eastAsia="Times New Roman" w:hAnsi="Times New Roman" w:cs="Times New Roman"/>
          <w:sz w:val="24"/>
          <w:szCs w:val="24"/>
        </w:rPr>
      </w:pPr>
      <w:bookmarkStart w:id="437" w:name="n482"/>
      <w:bookmarkEnd w:id="437"/>
      <w:ins w:id="438" w:author="Unknown">
        <w:r w:rsidRPr="00EA19F8">
          <w:rPr>
            <w:rFonts w:ascii="Times New Roman" w:eastAsia="Times New Roman" w:hAnsi="Times New Roman" w:cs="Times New Roman"/>
            <w:sz w:val="24"/>
            <w:szCs w:val="24"/>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ins>
    </w:p>
    <w:p w:rsidR="00EA19F8" w:rsidRPr="00EA19F8" w:rsidRDefault="00EA19F8" w:rsidP="00EA19F8">
      <w:pPr>
        <w:spacing w:after="150" w:line="240" w:lineRule="auto"/>
        <w:ind w:firstLine="450"/>
        <w:jc w:val="both"/>
        <w:rPr>
          <w:ins w:id="439" w:author="Unknown"/>
          <w:rFonts w:ascii="Times New Roman" w:eastAsia="Times New Roman" w:hAnsi="Times New Roman" w:cs="Times New Roman"/>
          <w:sz w:val="24"/>
          <w:szCs w:val="24"/>
        </w:rPr>
      </w:pPr>
      <w:bookmarkStart w:id="440" w:name="n155"/>
      <w:bookmarkEnd w:id="440"/>
      <w:ins w:id="441" w:author="Unknown">
        <w:r w:rsidRPr="00EA19F8">
          <w:rPr>
            <w:rFonts w:ascii="Times New Roman" w:eastAsia="Times New Roman" w:hAnsi="Times New Roman" w:cs="Times New Roman"/>
            <w:sz w:val="24"/>
            <w:szCs w:val="24"/>
          </w:rPr>
          <w:t>4. Заклади дошкільної освіти можуть бути передані засновниками у комунальну чи державну власність відповідно до законодавства.</w:t>
        </w:r>
      </w:ins>
    </w:p>
    <w:p w:rsidR="00EA19F8" w:rsidRPr="00EA19F8" w:rsidRDefault="00EA19F8" w:rsidP="00EA19F8">
      <w:pPr>
        <w:spacing w:after="150" w:line="240" w:lineRule="auto"/>
        <w:ind w:firstLine="450"/>
        <w:jc w:val="both"/>
        <w:rPr>
          <w:ins w:id="442" w:author="Unknown"/>
          <w:rFonts w:ascii="Times New Roman" w:eastAsia="Times New Roman" w:hAnsi="Times New Roman" w:cs="Times New Roman"/>
          <w:i/>
          <w:iCs/>
          <w:sz w:val="24"/>
          <w:szCs w:val="24"/>
        </w:rPr>
      </w:pPr>
      <w:bookmarkStart w:id="443" w:name="n480"/>
      <w:bookmarkEnd w:id="443"/>
      <w:ins w:id="444" w:author="Unknown">
        <w:r w:rsidRPr="00EA19F8">
          <w:rPr>
            <w:rFonts w:ascii="Times New Roman" w:eastAsia="Times New Roman" w:hAnsi="Times New Roman" w:cs="Times New Roman"/>
            <w:i/>
            <w:iCs/>
            <w:sz w:val="24"/>
            <w:szCs w:val="24"/>
          </w:rPr>
          <w:t>{Стаття 16 із змінами, внесеними згідно із Законами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"https://zakon.help/law/76-19" \l "n229"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76-VIII від 28.12.2014</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"https://zakon.help/law/498-19" \l "n17"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498-VIII від 02.06.2015</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 в редакції Закону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"n1685"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before="150" w:after="150" w:line="240" w:lineRule="auto"/>
        <w:ind w:left="450" w:right="450"/>
        <w:jc w:val="center"/>
        <w:rPr>
          <w:ins w:id="445" w:author="Unknown"/>
          <w:rFonts w:ascii="Times New Roman" w:eastAsia="Times New Roman" w:hAnsi="Times New Roman" w:cs="Times New Roman"/>
          <w:sz w:val="24"/>
          <w:szCs w:val="24"/>
        </w:rPr>
      </w:pPr>
      <w:bookmarkStart w:id="446" w:name="n162"/>
      <w:bookmarkEnd w:id="446"/>
      <w:ins w:id="447" w:author="Unknown">
        <w:r w:rsidRPr="00EA19F8">
          <w:rPr>
            <w:rFonts w:ascii="Times New Roman" w:eastAsia="Times New Roman" w:hAnsi="Times New Roman" w:cs="Times New Roman"/>
            <w:b/>
            <w:bCs/>
            <w:sz w:val="28"/>
          </w:rPr>
          <w:lastRenderedPageBreak/>
          <w:t>Розділ III</w:t>
        </w:r>
        <w:r w:rsidRPr="00EA19F8">
          <w:rPr>
            <w:rFonts w:ascii="Times New Roman" w:eastAsia="Times New Roman" w:hAnsi="Times New Roman" w:cs="Times New Roman"/>
            <w:sz w:val="24"/>
            <w:szCs w:val="24"/>
          </w:rPr>
          <w:br/>
        </w:r>
        <w:r w:rsidRPr="00EA19F8">
          <w:rPr>
            <w:rFonts w:ascii="Times New Roman" w:eastAsia="Times New Roman" w:hAnsi="Times New Roman" w:cs="Times New Roman"/>
            <w:b/>
            <w:bCs/>
            <w:sz w:val="28"/>
          </w:rPr>
          <w:t>УПРАВЛІННЯ СИСТЕМОЮ ДОШКІЛЬНОЇ ОСВІТИ</w:t>
        </w:r>
      </w:ins>
    </w:p>
    <w:p w:rsidR="00EA19F8" w:rsidRPr="00EA19F8" w:rsidRDefault="00EA19F8" w:rsidP="00EA19F8">
      <w:pPr>
        <w:spacing w:after="150" w:line="240" w:lineRule="auto"/>
        <w:ind w:firstLine="450"/>
        <w:jc w:val="both"/>
        <w:rPr>
          <w:ins w:id="448" w:author="Unknown"/>
          <w:rFonts w:ascii="Times New Roman" w:eastAsia="Times New Roman" w:hAnsi="Times New Roman" w:cs="Times New Roman"/>
          <w:sz w:val="24"/>
          <w:szCs w:val="24"/>
        </w:rPr>
      </w:pPr>
      <w:bookmarkStart w:id="449" w:name="n163"/>
      <w:bookmarkEnd w:id="449"/>
      <w:ins w:id="450" w:author="Unknown">
        <w:r w:rsidRPr="00EA19F8">
          <w:rPr>
            <w:rFonts w:ascii="Times New Roman" w:eastAsia="Times New Roman" w:hAnsi="Times New Roman" w:cs="Times New Roman"/>
            <w:b/>
            <w:bCs/>
            <w:sz w:val="24"/>
            <w:szCs w:val="24"/>
          </w:rPr>
          <w:t>Стаття 17. </w:t>
        </w:r>
        <w:r w:rsidRPr="00EA19F8">
          <w:rPr>
            <w:rFonts w:ascii="Times New Roman" w:eastAsia="Times New Roman" w:hAnsi="Times New Roman" w:cs="Times New Roman"/>
            <w:sz w:val="24"/>
            <w:szCs w:val="24"/>
          </w:rPr>
          <w:t>Органи управління системою дошкільної освіти</w:t>
        </w:r>
      </w:ins>
    </w:p>
    <w:p w:rsidR="00EA19F8" w:rsidRPr="00EA19F8" w:rsidRDefault="00EA19F8" w:rsidP="00EA19F8">
      <w:pPr>
        <w:spacing w:after="150" w:line="240" w:lineRule="auto"/>
        <w:ind w:firstLine="450"/>
        <w:jc w:val="both"/>
        <w:rPr>
          <w:ins w:id="451" w:author="Unknown"/>
          <w:rFonts w:ascii="Times New Roman" w:eastAsia="Times New Roman" w:hAnsi="Times New Roman" w:cs="Times New Roman"/>
          <w:sz w:val="24"/>
          <w:szCs w:val="24"/>
        </w:rPr>
      </w:pPr>
      <w:bookmarkStart w:id="452" w:name="n164"/>
      <w:bookmarkEnd w:id="452"/>
      <w:ins w:id="453" w:author="Unknown">
        <w:r w:rsidRPr="00EA19F8">
          <w:rPr>
            <w:rFonts w:ascii="Times New Roman" w:eastAsia="Times New Roman" w:hAnsi="Times New Roman" w:cs="Times New Roman"/>
            <w:sz w:val="24"/>
            <w:szCs w:val="24"/>
          </w:rPr>
          <w:t>Управління системою дошкільної освіти здійснюють:</w:t>
        </w:r>
      </w:ins>
    </w:p>
    <w:p w:rsidR="00EA19F8" w:rsidRPr="00EA19F8" w:rsidRDefault="00EA19F8" w:rsidP="00EA19F8">
      <w:pPr>
        <w:spacing w:after="150" w:line="240" w:lineRule="auto"/>
        <w:ind w:firstLine="450"/>
        <w:jc w:val="both"/>
        <w:rPr>
          <w:ins w:id="454" w:author="Unknown"/>
          <w:rFonts w:ascii="Times New Roman" w:eastAsia="Times New Roman" w:hAnsi="Times New Roman" w:cs="Times New Roman"/>
          <w:sz w:val="24"/>
          <w:szCs w:val="24"/>
        </w:rPr>
      </w:pPr>
      <w:bookmarkStart w:id="455" w:name="n165"/>
      <w:bookmarkEnd w:id="455"/>
      <w:ins w:id="456" w:author="Unknown">
        <w:r w:rsidRPr="00EA19F8">
          <w:rPr>
            <w:rFonts w:ascii="Times New Roman" w:eastAsia="Times New Roman" w:hAnsi="Times New Roman" w:cs="Times New Roman"/>
            <w:sz w:val="24"/>
            <w:szCs w:val="24"/>
          </w:rPr>
          <w:t>центральний орган виконавчої влади, що забезпечує формування та реалізує державну політику у сфері освіти;</w:t>
        </w:r>
      </w:ins>
    </w:p>
    <w:p w:rsidR="00EA19F8" w:rsidRPr="00EA19F8" w:rsidRDefault="00EA19F8" w:rsidP="00EA19F8">
      <w:pPr>
        <w:spacing w:after="150" w:line="240" w:lineRule="auto"/>
        <w:ind w:firstLine="450"/>
        <w:jc w:val="both"/>
        <w:rPr>
          <w:ins w:id="457" w:author="Unknown"/>
          <w:rFonts w:ascii="Times New Roman" w:eastAsia="Times New Roman" w:hAnsi="Times New Roman" w:cs="Times New Roman"/>
          <w:sz w:val="24"/>
          <w:szCs w:val="24"/>
        </w:rPr>
      </w:pPr>
      <w:bookmarkStart w:id="458" w:name="n166"/>
      <w:bookmarkEnd w:id="458"/>
      <w:ins w:id="459" w:author="Unknown">
        <w:r w:rsidRPr="00EA19F8">
          <w:rPr>
            <w:rFonts w:ascii="Times New Roman" w:eastAsia="Times New Roman" w:hAnsi="Times New Roman" w:cs="Times New Roman"/>
            <w:sz w:val="24"/>
            <w:szCs w:val="24"/>
          </w:rPr>
          <w:t>центральний орган виконавчої влади, що реалізує державну політику у сфері освіти;</w:t>
        </w:r>
      </w:ins>
    </w:p>
    <w:p w:rsidR="00EA19F8" w:rsidRPr="00EA19F8" w:rsidRDefault="00EA19F8" w:rsidP="00EA19F8">
      <w:pPr>
        <w:spacing w:after="150" w:line="240" w:lineRule="auto"/>
        <w:ind w:firstLine="450"/>
        <w:jc w:val="both"/>
        <w:rPr>
          <w:ins w:id="460" w:author="Unknown"/>
          <w:rFonts w:ascii="Times New Roman" w:eastAsia="Times New Roman" w:hAnsi="Times New Roman" w:cs="Times New Roman"/>
          <w:i/>
          <w:iCs/>
          <w:sz w:val="24"/>
          <w:szCs w:val="24"/>
        </w:rPr>
      </w:pPr>
      <w:bookmarkStart w:id="461" w:name="n167"/>
      <w:bookmarkEnd w:id="461"/>
      <w:ins w:id="462" w:author="Unknown">
        <w:r w:rsidRPr="00EA19F8">
          <w:rPr>
            <w:rFonts w:ascii="Times New Roman" w:eastAsia="Times New Roman" w:hAnsi="Times New Roman" w:cs="Times New Roman"/>
            <w:i/>
            <w:iCs/>
            <w:sz w:val="24"/>
            <w:szCs w:val="24"/>
          </w:rPr>
          <w:t>{Статтю 17 доповнено новим абзацом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"https://zakon.help/law/5460-17" \l "n848"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5460-VI від 16.10.2012</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463" w:author="Unknown"/>
          <w:rFonts w:ascii="Times New Roman" w:eastAsia="Times New Roman" w:hAnsi="Times New Roman" w:cs="Times New Roman"/>
          <w:sz w:val="24"/>
          <w:szCs w:val="24"/>
        </w:rPr>
      </w:pPr>
      <w:bookmarkStart w:id="464" w:name="n168"/>
      <w:bookmarkEnd w:id="464"/>
      <w:ins w:id="465" w:author="Unknown">
        <w:r w:rsidRPr="00EA19F8">
          <w:rPr>
            <w:rFonts w:ascii="Times New Roman" w:eastAsia="Times New Roman" w:hAnsi="Times New Roman" w:cs="Times New Roman"/>
            <w:sz w:val="24"/>
            <w:szCs w:val="24"/>
          </w:rPr>
          <w:t>інші центральні органи виконавчої влади, яким підпорядковані заклади дошкільної освіти;</w:t>
        </w:r>
      </w:ins>
    </w:p>
    <w:p w:rsidR="00EA19F8" w:rsidRPr="00EA19F8" w:rsidRDefault="00EA19F8" w:rsidP="00EA19F8">
      <w:pPr>
        <w:spacing w:after="150" w:line="240" w:lineRule="auto"/>
        <w:ind w:firstLine="450"/>
        <w:jc w:val="both"/>
        <w:rPr>
          <w:ins w:id="466" w:author="Unknown"/>
          <w:rFonts w:ascii="Times New Roman" w:eastAsia="Times New Roman" w:hAnsi="Times New Roman" w:cs="Times New Roman"/>
          <w:sz w:val="24"/>
          <w:szCs w:val="24"/>
        </w:rPr>
      </w:pPr>
      <w:bookmarkStart w:id="467" w:name="n169"/>
      <w:bookmarkEnd w:id="467"/>
      <w:ins w:id="468" w:author="Unknown">
        <w:r w:rsidRPr="00EA19F8">
          <w:rPr>
            <w:rFonts w:ascii="Times New Roman" w:eastAsia="Times New Roman" w:hAnsi="Times New Roman" w:cs="Times New Roman"/>
            <w:sz w:val="24"/>
            <w:szCs w:val="24"/>
          </w:rPr>
          <w:t>Рада міністрів Автономної Республіки Крим;</w:t>
        </w:r>
      </w:ins>
    </w:p>
    <w:p w:rsidR="00EA19F8" w:rsidRPr="00EA19F8" w:rsidRDefault="00EA19F8" w:rsidP="00EA19F8">
      <w:pPr>
        <w:spacing w:after="150" w:line="240" w:lineRule="auto"/>
        <w:ind w:firstLine="450"/>
        <w:jc w:val="both"/>
        <w:rPr>
          <w:ins w:id="469" w:author="Unknown"/>
          <w:rFonts w:ascii="Times New Roman" w:eastAsia="Times New Roman" w:hAnsi="Times New Roman" w:cs="Times New Roman"/>
          <w:sz w:val="24"/>
          <w:szCs w:val="24"/>
        </w:rPr>
      </w:pPr>
      <w:bookmarkStart w:id="470" w:name="n170"/>
      <w:bookmarkEnd w:id="470"/>
      <w:ins w:id="471" w:author="Unknown">
        <w:r w:rsidRPr="00EA19F8">
          <w:rPr>
            <w:rFonts w:ascii="Times New Roman" w:eastAsia="Times New Roman" w:hAnsi="Times New Roman" w:cs="Times New Roman"/>
            <w:sz w:val="24"/>
            <w:szCs w:val="24"/>
          </w:rPr>
          <w:t>обласні, Київська та Севастопольська міські, районні державні адміністрації;</w:t>
        </w:r>
      </w:ins>
    </w:p>
    <w:p w:rsidR="00EA19F8" w:rsidRPr="00EA19F8" w:rsidRDefault="00EA19F8" w:rsidP="00EA19F8">
      <w:pPr>
        <w:spacing w:after="150" w:line="240" w:lineRule="auto"/>
        <w:ind w:firstLine="450"/>
        <w:jc w:val="both"/>
        <w:rPr>
          <w:ins w:id="472" w:author="Unknown"/>
          <w:rFonts w:ascii="Times New Roman" w:eastAsia="Times New Roman" w:hAnsi="Times New Roman" w:cs="Times New Roman"/>
          <w:i/>
          <w:iCs/>
          <w:sz w:val="24"/>
          <w:szCs w:val="24"/>
        </w:rPr>
      </w:pPr>
      <w:bookmarkStart w:id="473" w:name="n171"/>
      <w:bookmarkEnd w:id="473"/>
      <w:ins w:id="474" w:author="Unknown">
        <w:r w:rsidRPr="00EA19F8">
          <w:rPr>
            <w:rFonts w:ascii="Times New Roman" w:eastAsia="Times New Roman" w:hAnsi="Times New Roman" w:cs="Times New Roman"/>
            <w:i/>
            <w:iCs/>
            <w:sz w:val="24"/>
            <w:szCs w:val="24"/>
          </w:rPr>
          <w:t>{Абзац шостий статті 17 із змінами, внесеними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"https://zakon.help/law/5460-17" \l "n851"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5460-VI від 16.10.2012</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475" w:author="Unknown"/>
          <w:rFonts w:ascii="Times New Roman" w:eastAsia="Times New Roman" w:hAnsi="Times New Roman" w:cs="Times New Roman"/>
          <w:sz w:val="24"/>
          <w:szCs w:val="24"/>
        </w:rPr>
      </w:pPr>
      <w:bookmarkStart w:id="476" w:name="n172"/>
      <w:bookmarkEnd w:id="476"/>
      <w:ins w:id="477" w:author="Unknown">
        <w:r w:rsidRPr="00EA19F8">
          <w:rPr>
            <w:rFonts w:ascii="Times New Roman" w:eastAsia="Times New Roman" w:hAnsi="Times New Roman" w:cs="Times New Roman"/>
            <w:sz w:val="24"/>
            <w:szCs w:val="24"/>
          </w:rPr>
          <w:t>органи місцевого самоврядування.</w:t>
        </w:r>
      </w:ins>
    </w:p>
    <w:p w:rsidR="00EA19F8" w:rsidRPr="00EA19F8" w:rsidRDefault="00EA19F8" w:rsidP="00EA19F8">
      <w:pPr>
        <w:spacing w:after="150" w:line="240" w:lineRule="auto"/>
        <w:ind w:firstLine="450"/>
        <w:jc w:val="both"/>
        <w:rPr>
          <w:ins w:id="478" w:author="Unknown"/>
          <w:rFonts w:ascii="Times New Roman" w:eastAsia="Times New Roman" w:hAnsi="Times New Roman" w:cs="Times New Roman"/>
          <w:sz w:val="24"/>
          <w:szCs w:val="24"/>
        </w:rPr>
      </w:pPr>
      <w:bookmarkStart w:id="479" w:name="n173"/>
      <w:bookmarkEnd w:id="479"/>
      <w:ins w:id="480" w:author="Unknown">
        <w:r w:rsidRPr="00EA19F8">
          <w:rPr>
            <w:rFonts w:ascii="Times New Roman" w:eastAsia="Times New Roman" w:hAnsi="Times New Roman" w:cs="Times New Roman"/>
            <w:b/>
            <w:bCs/>
            <w:sz w:val="24"/>
            <w:szCs w:val="24"/>
          </w:rPr>
          <w:t>Стаття 18. </w:t>
        </w:r>
        <w:r w:rsidRPr="00EA19F8">
          <w:rPr>
            <w:rFonts w:ascii="Times New Roman" w:eastAsia="Times New Roman" w:hAnsi="Times New Roman" w:cs="Times New Roman"/>
            <w:sz w:val="24"/>
            <w:szCs w:val="24"/>
          </w:rPr>
          <w:t>Основні завдання органів управління системою дошкільної освіти</w:t>
        </w:r>
      </w:ins>
    </w:p>
    <w:p w:rsidR="00EA19F8" w:rsidRPr="00EA19F8" w:rsidRDefault="00EA19F8" w:rsidP="00EA19F8">
      <w:pPr>
        <w:spacing w:after="150" w:line="240" w:lineRule="auto"/>
        <w:ind w:firstLine="450"/>
        <w:jc w:val="both"/>
        <w:rPr>
          <w:ins w:id="481" w:author="Unknown"/>
          <w:rFonts w:ascii="Times New Roman" w:eastAsia="Times New Roman" w:hAnsi="Times New Roman" w:cs="Times New Roman"/>
          <w:sz w:val="24"/>
          <w:szCs w:val="24"/>
        </w:rPr>
      </w:pPr>
      <w:bookmarkStart w:id="482" w:name="n174"/>
      <w:bookmarkEnd w:id="482"/>
      <w:ins w:id="483" w:author="Unknown">
        <w:r w:rsidRPr="00EA19F8">
          <w:rPr>
            <w:rFonts w:ascii="Times New Roman" w:eastAsia="Times New Roman" w:hAnsi="Times New Roman" w:cs="Times New Roman"/>
            <w:sz w:val="24"/>
            <w:szCs w:val="24"/>
          </w:rPr>
          <w:t>Основними завданнями органів управління системою дошкільної освіти є:</w:t>
        </w:r>
      </w:ins>
    </w:p>
    <w:p w:rsidR="00EA19F8" w:rsidRPr="00EA19F8" w:rsidRDefault="00EA19F8" w:rsidP="00EA19F8">
      <w:pPr>
        <w:spacing w:after="150" w:line="240" w:lineRule="auto"/>
        <w:ind w:firstLine="450"/>
        <w:jc w:val="both"/>
        <w:rPr>
          <w:ins w:id="484" w:author="Unknown"/>
          <w:rFonts w:ascii="Times New Roman" w:eastAsia="Times New Roman" w:hAnsi="Times New Roman" w:cs="Times New Roman"/>
          <w:sz w:val="24"/>
          <w:szCs w:val="24"/>
        </w:rPr>
      </w:pPr>
      <w:bookmarkStart w:id="485" w:name="n175"/>
      <w:bookmarkEnd w:id="485"/>
      <w:ins w:id="486" w:author="Unknown">
        <w:r w:rsidRPr="00EA19F8">
          <w:rPr>
            <w:rFonts w:ascii="Times New Roman" w:eastAsia="Times New Roman" w:hAnsi="Times New Roman" w:cs="Times New Roman"/>
            <w:sz w:val="24"/>
            <w:szCs w:val="24"/>
          </w:rPr>
          <w:t>створення умов для здобуття дітьми, у тому числі з особливими освітніми потребами, дошкільної освіти;</w:t>
        </w:r>
      </w:ins>
    </w:p>
    <w:p w:rsidR="00EA19F8" w:rsidRPr="00EA19F8" w:rsidRDefault="00EA19F8" w:rsidP="00EA19F8">
      <w:pPr>
        <w:spacing w:after="150" w:line="240" w:lineRule="auto"/>
        <w:ind w:firstLine="450"/>
        <w:jc w:val="both"/>
        <w:rPr>
          <w:ins w:id="487" w:author="Unknown"/>
          <w:rFonts w:ascii="Times New Roman" w:eastAsia="Times New Roman" w:hAnsi="Times New Roman" w:cs="Times New Roman"/>
          <w:i/>
          <w:iCs/>
          <w:sz w:val="24"/>
          <w:szCs w:val="24"/>
        </w:rPr>
      </w:pPr>
      <w:bookmarkStart w:id="488" w:name="n483"/>
      <w:bookmarkEnd w:id="488"/>
      <w:ins w:id="489" w:author="Unknown">
        <w:r w:rsidRPr="00EA19F8">
          <w:rPr>
            <w:rFonts w:ascii="Times New Roman" w:eastAsia="Times New Roman" w:hAnsi="Times New Roman" w:cs="Times New Roman"/>
            <w:i/>
            <w:iCs/>
            <w:sz w:val="24"/>
            <w:szCs w:val="24"/>
          </w:rPr>
          <w:t>{Абзац другий статті 18 в редакції Закону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"n1694"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490" w:author="Unknown"/>
          <w:rFonts w:ascii="Times New Roman" w:eastAsia="Times New Roman" w:hAnsi="Times New Roman" w:cs="Times New Roman"/>
          <w:sz w:val="24"/>
          <w:szCs w:val="24"/>
        </w:rPr>
      </w:pPr>
      <w:bookmarkStart w:id="491" w:name="n176"/>
      <w:bookmarkEnd w:id="491"/>
      <w:ins w:id="492" w:author="Unknown">
        <w:r w:rsidRPr="00EA19F8">
          <w:rPr>
            <w:rFonts w:ascii="Times New Roman" w:eastAsia="Times New Roman" w:hAnsi="Times New Roman" w:cs="Times New Roman"/>
            <w:sz w:val="24"/>
            <w:szCs w:val="24"/>
          </w:rPr>
          <w:t>прогнозування, забезпечення розвитку дошкільної освіти та мережі закладів дошкільної освіти незалежно від типів і форми власності відповідно до освітніх запитів населення;</w:t>
        </w:r>
      </w:ins>
    </w:p>
    <w:p w:rsidR="00EA19F8" w:rsidRPr="00EA19F8" w:rsidRDefault="00EA19F8" w:rsidP="00EA19F8">
      <w:pPr>
        <w:spacing w:after="150" w:line="240" w:lineRule="auto"/>
        <w:ind w:firstLine="450"/>
        <w:jc w:val="both"/>
        <w:rPr>
          <w:ins w:id="493" w:author="Unknown"/>
          <w:rFonts w:ascii="Times New Roman" w:eastAsia="Times New Roman" w:hAnsi="Times New Roman" w:cs="Times New Roman"/>
          <w:sz w:val="24"/>
          <w:szCs w:val="24"/>
        </w:rPr>
      </w:pPr>
      <w:bookmarkStart w:id="494" w:name="n177"/>
      <w:bookmarkEnd w:id="494"/>
      <w:ins w:id="495" w:author="Unknown">
        <w:r w:rsidRPr="00EA19F8">
          <w:rPr>
            <w:rFonts w:ascii="Times New Roman" w:eastAsia="Times New Roman" w:hAnsi="Times New Roman" w:cs="Times New Roman"/>
            <w:sz w:val="24"/>
            <w:szCs w:val="24"/>
          </w:rPr>
          <w:t>ліцензування освітньої діяльності у сфері дошкільної освіти відповідно до законодавства;</w:t>
        </w:r>
      </w:ins>
    </w:p>
    <w:p w:rsidR="00EA19F8" w:rsidRPr="00EA19F8" w:rsidRDefault="00EA19F8" w:rsidP="00EA19F8">
      <w:pPr>
        <w:spacing w:after="150" w:line="240" w:lineRule="auto"/>
        <w:ind w:firstLine="450"/>
        <w:jc w:val="both"/>
        <w:rPr>
          <w:ins w:id="496" w:author="Unknown"/>
          <w:rFonts w:ascii="Times New Roman" w:eastAsia="Times New Roman" w:hAnsi="Times New Roman" w:cs="Times New Roman"/>
          <w:i/>
          <w:iCs/>
          <w:sz w:val="24"/>
          <w:szCs w:val="24"/>
        </w:rPr>
      </w:pPr>
      <w:bookmarkStart w:id="497" w:name="n484"/>
      <w:bookmarkEnd w:id="497"/>
      <w:ins w:id="498" w:author="Unknown">
        <w:r w:rsidRPr="00EA19F8">
          <w:rPr>
            <w:rFonts w:ascii="Times New Roman" w:eastAsia="Times New Roman" w:hAnsi="Times New Roman" w:cs="Times New Roman"/>
            <w:i/>
            <w:iCs/>
            <w:sz w:val="24"/>
            <w:szCs w:val="24"/>
          </w:rPr>
          <w:t>{Абзац четвертий статті 18 в редакції Закону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"n1694"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499" w:author="Unknown"/>
          <w:rFonts w:ascii="Times New Roman" w:eastAsia="Times New Roman" w:hAnsi="Times New Roman" w:cs="Times New Roman"/>
          <w:sz w:val="24"/>
          <w:szCs w:val="24"/>
        </w:rPr>
      </w:pPr>
      <w:bookmarkStart w:id="500" w:name="n178"/>
      <w:bookmarkEnd w:id="500"/>
      <w:ins w:id="501" w:author="Unknown">
        <w:r w:rsidRPr="00EA19F8">
          <w:rPr>
            <w:rFonts w:ascii="Times New Roman" w:eastAsia="Times New Roman" w:hAnsi="Times New Roman" w:cs="Times New Roman"/>
            <w:i/>
            <w:iCs/>
            <w:sz w:val="24"/>
            <w:szCs w:val="24"/>
          </w:rPr>
          <w:t>{Абзац п'ятий статті 18 виключено на підставі Закону </w:t>
        </w:r>
        <w:r w:rsidRPr="00EA19F8">
          <w:rPr>
            <w:rFonts w:ascii="Times New Roman" w:eastAsia="Times New Roman" w:hAnsi="Times New Roman" w:cs="Times New Roman"/>
            <w:sz w:val="24"/>
            <w:szCs w:val="24"/>
          </w:rPr>
          <w:fldChar w:fldCharType="begin"/>
        </w:r>
        <w:r w:rsidRPr="00EA19F8">
          <w:rPr>
            <w:rFonts w:ascii="Times New Roman" w:eastAsia="Times New Roman" w:hAnsi="Times New Roman" w:cs="Times New Roman"/>
            <w:sz w:val="24"/>
            <w:szCs w:val="24"/>
          </w:rPr>
          <w:instrText xml:space="preserve"> HYPERLINK "https://zakon.help/law/2145-19" \l "n1697" \t "_blank" </w:instrText>
        </w:r>
        <w:r w:rsidRPr="00EA19F8">
          <w:rPr>
            <w:rFonts w:ascii="Times New Roman" w:eastAsia="Times New Roman" w:hAnsi="Times New Roman" w:cs="Times New Roman"/>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502" w:author="Unknown"/>
          <w:rFonts w:ascii="Times New Roman" w:eastAsia="Times New Roman" w:hAnsi="Times New Roman" w:cs="Times New Roman"/>
          <w:sz w:val="24"/>
          <w:szCs w:val="24"/>
        </w:rPr>
      </w:pPr>
      <w:bookmarkStart w:id="503" w:name="n179"/>
      <w:bookmarkEnd w:id="503"/>
      <w:ins w:id="504" w:author="Unknown">
        <w:r w:rsidRPr="00EA19F8">
          <w:rPr>
            <w:rFonts w:ascii="Times New Roman" w:eastAsia="Times New Roman" w:hAnsi="Times New Roman" w:cs="Times New Roman"/>
            <w:sz w:val="24"/>
            <w:szCs w:val="24"/>
          </w:rPr>
          <w:t>соціальний захист, охорона життя, здоров'я та захист прав учасників освітнього процесу в закладі дошкільної освіти;</w:t>
        </w:r>
      </w:ins>
    </w:p>
    <w:p w:rsidR="00EA19F8" w:rsidRPr="00EA19F8" w:rsidRDefault="00EA19F8" w:rsidP="00EA19F8">
      <w:pPr>
        <w:spacing w:after="150" w:line="240" w:lineRule="auto"/>
        <w:ind w:firstLine="450"/>
        <w:jc w:val="both"/>
        <w:rPr>
          <w:ins w:id="505" w:author="Unknown"/>
          <w:rFonts w:ascii="Times New Roman" w:eastAsia="Times New Roman" w:hAnsi="Times New Roman" w:cs="Times New Roman"/>
          <w:sz w:val="24"/>
          <w:szCs w:val="24"/>
        </w:rPr>
      </w:pPr>
      <w:bookmarkStart w:id="506" w:name="n180"/>
      <w:bookmarkEnd w:id="506"/>
      <w:ins w:id="507" w:author="Unknown">
        <w:r w:rsidRPr="00EA19F8">
          <w:rPr>
            <w:rFonts w:ascii="Times New Roman" w:eastAsia="Times New Roman" w:hAnsi="Times New Roman" w:cs="Times New Roman"/>
            <w:sz w:val="24"/>
            <w:szCs w:val="24"/>
          </w:rPr>
          <w:t>здійснення контролю за виконанням завдань дошкільної освіти та додержанням вимог Базового компонента дошкільної освіти, навчально-методичного керівництва та державного інспектування в закладах дошкільної освіти незалежно від підпорядкування, типів та форми власності;</w:t>
        </w:r>
      </w:ins>
    </w:p>
    <w:p w:rsidR="00EA19F8" w:rsidRPr="00EA19F8" w:rsidRDefault="00EA19F8" w:rsidP="00EA19F8">
      <w:pPr>
        <w:spacing w:after="150" w:line="240" w:lineRule="auto"/>
        <w:ind w:firstLine="450"/>
        <w:jc w:val="both"/>
        <w:rPr>
          <w:ins w:id="508" w:author="Unknown"/>
          <w:rFonts w:ascii="Times New Roman" w:eastAsia="Times New Roman" w:hAnsi="Times New Roman" w:cs="Times New Roman"/>
          <w:sz w:val="24"/>
          <w:szCs w:val="24"/>
        </w:rPr>
      </w:pPr>
      <w:bookmarkStart w:id="509" w:name="n181"/>
      <w:bookmarkEnd w:id="509"/>
      <w:ins w:id="510" w:author="Unknown">
        <w:r w:rsidRPr="00EA19F8">
          <w:rPr>
            <w:rFonts w:ascii="Times New Roman" w:eastAsia="Times New Roman" w:hAnsi="Times New Roman" w:cs="Times New Roman"/>
            <w:sz w:val="24"/>
            <w:szCs w:val="24"/>
          </w:rPr>
          <w:t>організація науково-методичного забезпечення дошкільної освіти, впровадження в практику досягнень науки, передового досвіду, новітніх педагогічних технологій;</w:t>
        </w:r>
      </w:ins>
    </w:p>
    <w:p w:rsidR="00EA19F8" w:rsidRPr="00EA19F8" w:rsidRDefault="00EA19F8" w:rsidP="00EA19F8">
      <w:pPr>
        <w:spacing w:after="150" w:line="240" w:lineRule="auto"/>
        <w:ind w:firstLine="450"/>
        <w:jc w:val="both"/>
        <w:rPr>
          <w:ins w:id="511" w:author="Unknown"/>
          <w:rFonts w:ascii="Times New Roman" w:eastAsia="Times New Roman" w:hAnsi="Times New Roman" w:cs="Times New Roman"/>
          <w:sz w:val="24"/>
          <w:szCs w:val="24"/>
        </w:rPr>
      </w:pPr>
      <w:bookmarkStart w:id="512" w:name="n182"/>
      <w:bookmarkEnd w:id="512"/>
      <w:ins w:id="513" w:author="Unknown">
        <w:r w:rsidRPr="00EA19F8">
          <w:rPr>
            <w:rFonts w:ascii="Times New Roman" w:eastAsia="Times New Roman" w:hAnsi="Times New Roman" w:cs="Times New Roman"/>
            <w:sz w:val="24"/>
            <w:szCs w:val="24"/>
          </w:rPr>
          <w:t>ведення обліку дітей дошкільного віку;</w:t>
        </w:r>
      </w:ins>
    </w:p>
    <w:p w:rsidR="00EA19F8" w:rsidRPr="00EA19F8" w:rsidRDefault="00EA19F8" w:rsidP="00EA19F8">
      <w:pPr>
        <w:spacing w:after="150" w:line="240" w:lineRule="auto"/>
        <w:ind w:firstLine="450"/>
        <w:jc w:val="both"/>
        <w:rPr>
          <w:ins w:id="514" w:author="Unknown"/>
          <w:rFonts w:ascii="Times New Roman" w:eastAsia="Times New Roman" w:hAnsi="Times New Roman" w:cs="Times New Roman"/>
          <w:sz w:val="24"/>
          <w:szCs w:val="24"/>
        </w:rPr>
      </w:pPr>
      <w:bookmarkStart w:id="515" w:name="n183"/>
      <w:bookmarkEnd w:id="515"/>
      <w:ins w:id="516" w:author="Unknown">
        <w:r w:rsidRPr="00EA19F8">
          <w:rPr>
            <w:rFonts w:ascii="Times New Roman" w:eastAsia="Times New Roman" w:hAnsi="Times New Roman" w:cs="Times New Roman"/>
            <w:sz w:val="24"/>
            <w:szCs w:val="24"/>
          </w:rPr>
          <w:t>проведення експериментальної та інноваційної діяльності;</w:t>
        </w:r>
      </w:ins>
    </w:p>
    <w:p w:rsidR="00EA19F8" w:rsidRPr="00EA19F8" w:rsidRDefault="00EA19F8" w:rsidP="00EA19F8">
      <w:pPr>
        <w:spacing w:after="150" w:line="240" w:lineRule="auto"/>
        <w:ind w:firstLine="450"/>
        <w:jc w:val="both"/>
        <w:rPr>
          <w:ins w:id="517" w:author="Unknown"/>
          <w:rFonts w:ascii="Times New Roman" w:eastAsia="Times New Roman" w:hAnsi="Times New Roman" w:cs="Times New Roman"/>
          <w:sz w:val="24"/>
          <w:szCs w:val="24"/>
        </w:rPr>
      </w:pPr>
      <w:bookmarkStart w:id="518" w:name="n184"/>
      <w:bookmarkEnd w:id="518"/>
      <w:ins w:id="519" w:author="Unknown">
        <w:r w:rsidRPr="00EA19F8">
          <w:rPr>
            <w:rFonts w:ascii="Times New Roman" w:eastAsia="Times New Roman" w:hAnsi="Times New Roman" w:cs="Times New Roman"/>
            <w:sz w:val="24"/>
            <w:szCs w:val="24"/>
          </w:rPr>
          <w:t>здійснення міжнародного співробітництва у системі дошкільної освіти;</w:t>
        </w:r>
      </w:ins>
    </w:p>
    <w:p w:rsidR="00EA19F8" w:rsidRPr="00EA19F8" w:rsidRDefault="00EA19F8" w:rsidP="00EA19F8">
      <w:pPr>
        <w:spacing w:after="150" w:line="240" w:lineRule="auto"/>
        <w:ind w:firstLine="450"/>
        <w:jc w:val="both"/>
        <w:rPr>
          <w:ins w:id="520" w:author="Unknown"/>
          <w:rFonts w:ascii="Times New Roman" w:eastAsia="Times New Roman" w:hAnsi="Times New Roman" w:cs="Times New Roman"/>
          <w:sz w:val="24"/>
          <w:szCs w:val="24"/>
        </w:rPr>
      </w:pPr>
      <w:bookmarkStart w:id="521" w:name="n185"/>
      <w:bookmarkEnd w:id="521"/>
      <w:ins w:id="522" w:author="Unknown">
        <w:r w:rsidRPr="00EA19F8">
          <w:rPr>
            <w:rFonts w:ascii="Times New Roman" w:eastAsia="Times New Roman" w:hAnsi="Times New Roman" w:cs="Times New Roman"/>
            <w:sz w:val="24"/>
            <w:szCs w:val="24"/>
          </w:rPr>
          <w:t>забезпечення системи дошкільної освіти керівними і педагогічними кадрами, сприяння їх підготовці, підвищенню кваліфікації і проведенню атестації.</w:t>
        </w:r>
      </w:ins>
    </w:p>
    <w:p w:rsidR="00EA19F8" w:rsidRPr="00EA19F8" w:rsidRDefault="00EA19F8" w:rsidP="00EA19F8">
      <w:pPr>
        <w:spacing w:after="150" w:line="240" w:lineRule="auto"/>
        <w:ind w:firstLine="450"/>
        <w:jc w:val="both"/>
        <w:rPr>
          <w:ins w:id="523" w:author="Unknown"/>
          <w:rFonts w:ascii="Times New Roman" w:eastAsia="Times New Roman" w:hAnsi="Times New Roman" w:cs="Times New Roman"/>
          <w:sz w:val="24"/>
          <w:szCs w:val="24"/>
        </w:rPr>
      </w:pPr>
      <w:bookmarkStart w:id="524" w:name="n186"/>
      <w:bookmarkEnd w:id="524"/>
      <w:ins w:id="525" w:author="Unknown">
        <w:r w:rsidRPr="00EA19F8">
          <w:rPr>
            <w:rFonts w:ascii="Times New Roman" w:eastAsia="Times New Roman" w:hAnsi="Times New Roman" w:cs="Times New Roman"/>
            <w:b/>
            <w:bCs/>
            <w:sz w:val="24"/>
            <w:szCs w:val="24"/>
          </w:rPr>
          <w:lastRenderedPageBreak/>
          <w:t>Стаття 19. </w:t>
        </w:r>
        <w:r w:rsidRPr="00EA19F8">
          <w:rPr>
            <w:rFonts w:ascii="Times New Roman" w:eastAsia="Times New Roman" w:hAnsi="Times New Roman" w:cs="Times New Roman"/>
            <w:sz w:val="24"/>
            <w:szCs w:val="24"/>
          </w:rPr>
          <w:t>Повноваження органів виконавчої влади та органів місцевого самоврядування в системі дошкільної освіти</w:t>
        </w:r>
      </w:ins>
    </w:p>
    <w:p w:rsidR="00EA19F8" w:rsidRPr="00EA19F8" w:rsidRDefault="00EA19F8" w:rsidP="00EA19F8">
      <w:pPr>
        <w:spacing w:after="150" w:line="240" w:lineRule="auto"/>
        <w:ind w:firstLine="450"/>
        <w:jc w:val="both"/>
        <w:rPr>
          <w:ins w:id="526" w:author="Unknown"/>
          <w:rFonts w:ascii="Times New Roman" w:eastAsia="Times New Roman" w:hAnsi="Times New Roman" w:cs="Times New Roman"/>
          <w:sz w:val="24"/>
          <w:szCs w:val="24"/>
        </w:rPr>
      </w:pPr>
      <w:bookmarkStart w:id="527" w:name="n187"/>
      <w:bookmarkEnd w:id="527"/>
      <w:ins w:id="528" w:author="Unknown">
        <w:r w:rsidRPr="00EA19F8">
          <w:rPr>
            <w:rFonts w:ascii="Times New Roman" w:eastAsia="Times New Roman" w:hAnsi="Times New Roman" w:cs="Times New Roman"/>
            <w:sz w:val="24"/>
            <w:szCs w:val="24"/>
          </w:rPr>
          <w:t>1. Центральний орган виконавчої влади, що забезпечує формування та реалізує державну політику у сфері освіти:</w:t>
        </w:r>
      </w:ins>
    </w:p>
    <w:p w:rsidR="00EA19F8" w:rsidRPr="00EA19F8" w:rsidRDefault="00EA19F8" w:rsidP="00EA19F8">
      <w:pPr>
        <w:spacing w:after="150" w:line="240" w:lineRule="auto"/>
        <w:ind w:firstLine="450"/>
        <w:jc w:val="both"/>
        <w:rPr>
          <w:ins w:id="529" w:author="Unknown"/>
          <w:rFonts w:ascii="Times New Roman" w:eastAsia="Times New Roman" w:hAnsi="Times New Roman" w:cs="Times New Roman"/>
          <w:sz w:val="24"/>
          <w:szCs w:val="24"/>
        </w:rPr>
      </w:pPr>
      <w:bookmarkStart w:id="530" w:name="n188"/>
      <w:bookmarkEnd w:id="530"/>
      <w:ins w:id="531" w:author="Unknown">
        <w:r w:rsidRPr="00EA19F8">
          <w:rPr>
            <w:rFonts w:ascii="Times New Roman" w:eastAsia="Times New Roman" w:hAnsi="Times New Roman" w:cs="Times New Roman"/>
            <w:i/>
            <w:iCs/>
            <w:sz w:val="24"/>
            <w:szCs w:val="24"/>
          </w:rPr>
          <w:t>{Абзац другий частини першої статті 19 виключено на підставі Закону </w:t>
        </w:r>
        <w:r w:rsidRPr="00EA19F8">
          <w:rPr>
            <w:rFonts w:ascii="Times New Roman" w:eastAsia="Times New Roman" w:hAnsi="Times New Roman" w:cs="Times New Roman"/>
            <w:sz w:val="24"/>
            <w:szCs w:val="24"/>
          </w:rPr>
          <w:fldChar w:fldCharType="begin"/>
        </w:r>
        <w:r w:rsidRPr="00EA19F8">
          <w:rPr>
            <w:rFonts w:ascii="Times New Roman" w:eastAsia="Times New Roman" w:hAnsi="Times New Roman" w:cs="Times New Roman"/>
            <w:sz w:val="24"/>
            <w:szCs w:val="24"/>
          </w:rPr>
          <w:instrText xml:space="preserve"> HYPERLINK "https://zakon.help/law/5460-17" \l "n854" \t "_blank" </w:instrText>
        </w:r>
        <w:r w:rsidRPr="00EA19F8">
          <w:rPr>
            <w:rFonts w:ascii="Times New Roman" w:eastAsia="Times New Roman" w:hAnsi="Times New Roman" w:cs="Times New Roman"/>
            <w:sz w:val="24"/>
            <w:szCs w:val="24"/>
          </w:rPr>
          <w:fldChar w:fldCharType="separate"/>
        </w:r>
        <w:r w:rsidRPr="00EA19F8">
          <w:rPr>
            <w:rFonts w:ascii="Times New Roman" w:eastAsia="Times New Roman" w:hAnsi="Times New Roman" w:cs="Times New Roman"/>
            <w:i/>
            <w:iCs/>
            <w:color w:val="000099"/>
            <w:sz w:val="24"/>
            <w:szCs w:val="24"/>
          </w:rPr>
          <w:t>№ 5460-VI від 16.10.2012</w:t>
        </w:r>
        <w:r w:rsidRPr="00EA19F8">
          <w:rPr>
            <w:rFonts w:ascii="Times New Roman" w:eastAsia="Times New Roman" w:hAnsi="Times New Roman" w:cs="Times New Roman"/>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532" w:author="Unknown"/>
          <w:rFonts w:ascii="Times New Roman" w:eastAsia="Times New Roman" w:hAnsi="Times New Roman" w:cs="Times New Roman"/>
          <w:sz w:val="24"/>
          <w:szCs w:val="24"/>
        </w:rPr>
      </w:pPr>
      <w:bookmarkStart w:id="533" w:name="n189"/>
      <w:bookmarkEnd w:id="533"/>
      <w:ins w:id="534" w:author="Unknown">
        <w:r w:rsidRPr="00EA19F8">
          <w:rPr>
            <w:rFonts w:ascii="Times New Roman" w:eastAsia="Times New Roman" w:hAnsi="Times New Roman" w:cs="Times New Roman"/>
            <w:i/>
            <w:iCs/>
            <w:sz w:val="24"/>
            <w:szCs w:val="24"/>
          </w:rPr>
          <w:t>{Абзац третій частини першої статті 19 виключено на підставі Закону </w:t>
        </w:r>
        <w:r w:rsidRPr="00EA19F8">
          <w:rPr>
            <w:rFonts w:ascii="Times New Roman" w:eastAsia="Times New Roman" w:hAnsi="Times New Roman" w:cs="Times New Roman"/>
            <w:sz w:val="24"/>
            <w:szCs w:val="24"/>
          </w:rPr>
          <w:fldChar w:fldCharType="begin"/>
        </w:r>
        <w:r w:rsidRPr="00EA19F8">
          <w:rPr>
            <w:rFonts w:ascii="Times New Roman" w:eastAsia="Times New Roman" w:hAnsi="Times New Roman" w:cs="Times New Roman"/>
            <w:sz w:val="24"/>
            <w:szCs w:val="24"/>
          </w:rPr>
          <w:instrText xml:space="preserve"> HYPERLINK "https://zakon.help/law/2145-19" \l "n1700" \t "_blank" </w:instrText>
        </w:r>
        <w:r w:rsidRPr="00EA19F8">
          <w:rPr>
            <w:rFonts w:ascii="Times New Roman" w:eastAsia="Times New Roman" w:hAnsi="Times New Roman" w:cs="Times New Roman"/>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535" w:author="Unknown"/>
          <w:rFonts w:ascii="Times New Roman" w:eastAsia="Times New Roman" w:hAnsi="Times New Roman" w:cs="Times New Roman"/>
          <w:sz w:val="24"/>
          <w:szCs w:val="24"/>
        </w:rPr>
      </w:pPr>
      <w:bookmarkStart w:id="536" w:name="n190"/>
      <w:bookmarkEnd w:id="536"/>
      <w:ins w:id="537" w:author="Unknown">
        <w:r w:rsidRPr="00EA19F8">
          <w:rPr>
            <w:rFonts w:ascii="Times New Roman" w:eastAsia="Times New Roman" w:hAnsi="Times New Roman" w:cs="Times New Roman"/>
            <w:sz w:val="24"/>
            <w:szCs w:val="24"/>
          </w:rPr>
          <w:t>розробляє та затверджує державні нормативи фінансового, матеріального забезпечення дітей та матеріально-технічного оснащення закладів дошкільної освіти;</w:t>
        </w:r>
      </w:ins>
    </w:p>
    <w:p w:rsidR="00EA19F8" w:rsidRPr="00EA19F8" w:rsidRDefault="00EA19F8" w:rsidP="00EA19F8">
      <w:pPr>
        <w:spacing w:after="150" w:line="240" w:lineRule="auto"/>
        <w:ind w:firstLine="450"/>
        <w:jc w:val="both"/>
        <w:rPr>
          <w:ins w:id="538" w:author="Unknown"/>
          <w:rFonts w:ascii="Times New Roman" w:eastAsia="Times New Roman" w:hAnsi="Times New Roman" w:cs="Times New Roman"/>
          <w:sz w:val="24"/>
          <w:szCs w:val="24"/>
        </w:rPr>
      </w:pPr>
      <w:bookmarkStart w:id="539" w:name="n191"/>
      <w:bookmarkEnd w:id="539"/>
      <w:ins w:id="540" w:author="Unknown">
        <w:r w:rsidRPr="00EA19F8">
          <w:rPr>
            <w:rFonts w:ascii="Times New Roman" w:eastAsia="Times New Roman" w:hAnsi="Times New Roman" w:cs="Times New Roman"/>
            <w:sz w:val="24"/>
            <w:szCs w:val="24"/>
          </w:rPr>
          <w:t>визначає перспективи і пріоритетні напрями розвитку системи дошкільної освіти;</w:t>
        </w:r>
      </w:ins>
    </w:p>
    <w:p w:rsidR="00EA19F8" w:rsidRPr="00EA19F8" w:rsidRDefault="00EA19F8" w:rsidP="00EA19F8">
      <w:pPr>
        <w:spacing w:after="150" w:line="240" w:lineRule="auto"/>
        <w:ind w:firstLine="450"/>
        <w:jc w:val="both"/>
        <w:rPr>
          <w:ins w:id="541" w:author="Unknown"/>
          <w:rFonts w:ascii="Times New Roman" w:eastAsia="Times New Roman" w:hAnsi="Times New Roman" w:cs="Times New Roman"/>
          <w:sz w:val="24"/>
          <w:szCs w:val="24"/>
        </w:rPr>
      </w:pPr>
      <w:bookmarkStart w:id="542" w:name="n192"/>
      <w:bookmarkEnd w:id="542"/>
      <w:ins w:id="543" w:author="Unknown">
        <w:r w:rsidRPr="00EA19F8">
          <w:rPr>
            <w:rFonts w:ascii="Times New Roman" w:eastAsia="Times New Roman" w:hAnsi="Times New Roman" w:cs="Times New Roman"/>
            <w:sz w:val="24"/>
            <w:szCs w:val="24"/>
          </w:rPr>
          <w:t>розробляє та затверджує Базовий компонент дошкільної освіти;</w:t>
        </w:r>
      </w:ins>
    </w:p>
    <w:p w:rsidR="00EA19F8" w:rsidRPr="00EA19F8" w:rsidRDefault="00EA19F8" w:rsidP="00EA19F8">
      <w:pPr>
        <w:spacing w:after="150" w:line="240" w:lineRule="auto"/>
        <w:ind w:firstLine="450"/>
        <w:jc w:val="both"/>
        <w:rPr>
          <w:ins w:id="544" w:author="Unknown"/>
          <w:rFonts w:ascii="Times New Roman" w:eastAsia="Times New Roman" w:hAnsi="Times New Roman" w:cs="Times New Roman"/>
          <w:i/>
          <w:iCs/>
          <w:sz w:val="24"/>
          <w:szCs w:val="24"/>
        </w:rPr>
      </w:pPr>
      <w:bookmarkStart w:id="545" w:name="n193"/>
      <w:bookmarkEnd w:id="545"/>
      <w:ins w:id="546" w:author="Unknown">
        <w:r w:rsidRPr="00EA19F8">
          <w:rPr>
            <w:rFonts w:ascii="Times New Roman" w:eastAsia="Times New Roman" w:hAnsi="Times New Roman" w:cs="Times New Roman"/>
            <w:i/>
            <w:iCs/>
            <w:sz w:val="24"/>
            <w:szCs w:val="24"/>
          </w:rPr>
          <w:t>{Абзац шостий частини першої статті 19 в редакції Закону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"https://zakon.help/law/5460-17" \l "n855"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5460-VI від 16.10.2012</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547" w:author="Unknown"/>
          <w:rFonts w:ascii="Times New Roman" w:eastAsia="Times New Roman" w:hAnsi="Times New Roman" w:cs="Times New Roman"/>
          <w:sz w:val="24"/>
          <w:szCs w:val="24"/>
        </w:rPr>
      </w:pPr>
      <w:bookmarkStart w:id="548" w:name="n194"/>
      <w:bookmarkEnd w:id="548"/>
      <w:ins w:id="549" w:author="Unknown">
        <w:r w:rsidRPr="00EA19F8">
          <w:rPr>
            <w:rFonts w:ascii="Times New Roman" w:eastAsia="Times New Roman" w:hAnsi="Times New Roman" w:cs="Times New Roman"/>
            <w:i/>
            <w:iCs/>
            <w:sz w:val="24"/>
            <w:szCs w:val="24"/>
          </w:rPr>
          <w:t>{Абзац сьомий частини першої статті 19 виключено на підставі Закону </w:t>
        </w:r>
        <w:r w:rsidRPr="00EA19F8">
          <w:rPr>
            <w:rFonts w:ascii="Times New Roman" w:eastAsia="Times New Roman" w:hAnsi="Times New Roman" w:cs="Times New Roman"/>
            <w:sz w:val="24"/>
            <w:szCs w:val="24"/>
          </w:rPr>
          <w:fldChar w:fldCharType="begin"/>
        </w:r>
        <w:r w:rsidRPr="00EA19F8">
          <w:rPr>
            <w:rFonts w:ascii="Times New Roman" w:eastAsia="Times New Roman" w:hAnsi="Times New Roman" w:cs="Times New Roman"/>
            <w:sz w:val="24"/>
            <w:szCs w:val="24"/>
          </w:rPr>
          <w:instrText xml:space="preserve"> HYPERLINK "https://zakon.help/law/5460-17" \l "n854" \t "_blank" </w:instrText>
        </w:r>
        <w:r w:rsidRPr="00EA19F8">
          <w:rPr>
            <w:rFonts w:ascii="Times New Roman" w:eastAsia="Times New Roman" w:hAnsi="Times New Roman" w:cs="Times New Roman"/>
            <w:sz w:val="24"/>
            <w:szCs w:val="24"/>
          </w:rPr>
          <w:fldChar w:fldCharType="separate"/>
        </w:r>
        <w:r w:rsidRPr="00EA19F8">
          <w:rPr>
            <w:rFonts w:ascii="Times New Roman" w:eastAsia="Times New Roman" w:hAnsi="Times New Roman" w:cs="Times New Roman"/>
            <w:i/>
            <w:iCs/>
            <w:color w:val="000099"/>
            <w:sz w:val="24"/>
            <w:szCs w:val="24"/>
          </w:rPr>
          <w:t>№ 5460-VI від 16.10.2012</w:t>
        </w:r>
        <w:r w:rsidRPr="00EA19F8">
          <w:rPr>
            <w:rFonts w:ascii="Times New Roman" w:eastAsia="Times New Roman" w:hAnsi="Times New Roman" w:cs="Times New Roman"/>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550" w:author="Unknown"/>
          <w:rFonts w:ascii="Times New Roman" w:eastAsia="Times New Roman" w:hAnsi="Times New Roman" w:cs="Times New Roman"/>
          <w:sz w:val="24"/>
          <w:szCs w:val="24"/>
        </w:rPr>
      </w:pPr>
      <w:bookmarkStart w:id="551" w:name="n195"/>
      <w:bookmarkEnd w:id="551"/>
      <w:ins w:id="552" w:author="Unknown">
        <w:r w:rsidRPr="00EA19F8">
          <w:rPr>
            <w:rFonts w:ascii="Times New Roman" w:eastAsia="Times New Roman" w:hAnsi="Times New Roman" w:cs="Times New Roman"/>
            <w:i/>
            <w:iCs/>
            <w:sz w:val="24"/>
            <w:szCs w:val="24"/>
          </w:rPr>
          <w:t>{Абзац восьмий частини першої статті 19 виключено на підставі Закону </w:t>
        </w:r>
        <w:r w:rsidRPr="00EA19F8">
          <w:rPr>
            <w:rFonts w:ascii="Times New Roman" w:eastAsia="Times New Roman" w:hAnsi="Times New Roman" w:cs="Times New Roman"/>
            <w:sz w:val="24"/>
            <w:szCs w:val="24"/>
          </w:rPr>
          <w:fldChar w:fldCharType="begin"/>
        </w:r>
        <w:r w:rsidRPr="00EA19F8">
          <w:rPr>
            <w:rFonts w:ascii="Times New Roman" w:eastAsia="Times New Roman" w:hAnsi="Times New Roman" w:cs="Times New Roman"/>
            <w:sz w:val="24"/>
            <w:szCs w:val="24"/>
          </w:rPr>
          <w:instrText xml:space="preserve"> HYPERLINK "https://zakon.help/law/5460-17" \l "n854" \t "_blank" </w:instrText>
        </w:r>
        <w:r w:rsidRPr="00EA19F8">
          <w:rPr>
            <w:rFonts w:ascii="Times New Roman" w:eastAsia="Times New Roman" w:hAnsi="Times New Roman" w:cs="Times New Roman"/>
            <w:sz w:val="24"/>
            <w:szCs w:val="24"/>
          </w:rPr>
          <w:fldChar w:fldCharType="separate"/>
        </w:r>
        <w:r w:rsidRPr="00EA19F8">
          <w:rPr>
            <w:rFonts w:ascii="Times New Roman" w:eastAsia="Times New Roman" w:hAnsi="Times New Roman" w:cs="Times New Roman"/>
            <w:i/>
            <w:iCs/>
            <w:color w:val="000099"/>
            <w:sz w:val="24"/>
            <w:szCs w:val="24"/>
          </w:rPr>
          <w:t>№ 5460-VI від 16.10.2012</w:t>
        </w:r>
        <w:r w:rsidRPr="00EA19F8">
          <w:rPr>
            <w:rFonts w:ascii="Times New Roman" w:eastAsia="Times New Roman" w:hAnsi="Times New Roman" w:cs="Times New Roman"/>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553" w:author="Unknown"/>
          <w:rFonts w:ascii="Times New Roman" w:eastAsia="Times New Roman" w:hAnsi="Times New Roman" w:cs="Times New Roman"/>
          <w:sz w:val="24"/>
          <w:szCs w:val="24"/>
        </w:rPr>
      </w:pPr>
      <w:bookmarkStart w:id="554" w:name="n196"/>
      <w:bookmarkEnd w:id="554"/>
      <w:ins w:id="555" w:author="Unknown">
        <w:r w:rsidRPr="00EA19F8">
          <w:rPr>
            <w:rFonts w:ascii="Times New Roman" w:eastAsia="Times New Roman" w:hAnsi="Times New Roman" w:cs="Times New Roman"/>
            <w:sz w:val="24"/>
            <w:szCs w:val="24"/>
          </w:rPr>
          <w:t>визначає порядок атестації педагогічних працівників системи дошкільної освіти;</w:t>
        </w:r>
      </w:ins>
    </w:p>
    <w:p w:rsidR="00EA19F8" w:rsidRPr="00EA19F8" w:rsidRDefault="00EA19F8" w:rsidP="00EA19F8">
      <w:pPr>
        <w:spacing w:after="150" w:line="240" w:lineRule="auto"/>
        <w:ind w:firstLine="450"/>
        <w:jc w:val="both"/>
        <w:rPr>
          <w:ins w:id="556" w:author="Unknown"/>
          <w:rFonts w:ascii="Times New Roman" w:eastAsia="Times New Roman" w:hAnsi="Times New Roman" w:cs="Times New Roman"/>
          <w:sz w:val="24"/>
          <w:szCs w:val="24"/>
        </w:rPr>
      </w:pPr>
      <w:bookmarkStart w:id="557" w:name="n197"/>
      <w:bookmarkEnd w:id="557"/>
      <w:ins w:id="558" w:author="Unknown">
        <w:r w:rsidRPr="00EA19F8">
          <w:rPr>
            <w:rFonts w:ascii="Times New Roman" w:eastAsia="Times New Roman" w:hAnsi="Times New Roman" w:cs="Times New Roman"/>
            <w:sz w:val="24"/>
            <w:szCs w:val="24"/>
          </w:rPr>
          <w:t>приймає рішення щодо організації інноваційної діяльності у системі дошкільної освіти, координує та контролює її проведення;</w:t>
        </w:r>
      </w:ins>
    </w:p>
    <w:p w:rsidR="00EA19F8" w:rsidRPr="00EA19F8" w:rsidRDefault="00EA19F8" w:rsidP="00EA19F8">
      <w:pPr>
        <w:spacing w:after="150" w:line="240" w:lineRule="auto"/>
        <w:ind w:firstLine="450"/>
        <w:jc w:val="both"/>
        <w:rPr>
          <w:ins w:id="559" w:author="Unknown"/>
          <w:rFonts w:ascii="Times New Roman" w:eastAsia="Times New Roman" w:hAnsi="Times New Roman" w:cs="Times New Roman"/>
          <w:sz w:val="24"/>
          <w:szCs w:val="24"/>
        </w:rPr>
      </w:pPr>
      <w:bookmarkStart w:id="560" w:name="n198"/>
      <w:bookmarkEnd w:id="560"/>
      <w:ins w:id="561" w:author="Unknown">
        <w:r w:rsidRPr="00EA19F8">
          <w:rPr>
            <w:rFonts w:ascii="Times New Roman" w:eastAsia="Times New Roman" w:hAnsi="Times New Roman" w:cs="Times New Roman"/>
            <w:sz w:val="24"/>
            <w:szCs w:val="24"/>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ins>
    </w:p>
    <w:p w:rsidR="00EA19F8" w:rsidRPr="00EA19F8" w:rsidRDefault="00EA19F8" w:rsidP="00EA19F8">
      <w:pPr>
        <w:spacing w:after="150" w:line="240" w:lineRule="auto"/>
        <w:ind w:firstLine="450"/>
        <w:jc w:val="both"/>
        <w:rPr>
          <w:ins w:id="562" w:author="Unknown"/>
          <w:rFonts w:ascii="Times New Roman" w:eastAsia="Times New Roman" w:hAnsi="Times New Roman" w:cs="Times New Roman"/>
          <w:i/>
          <w:iCs/>
          <w:sz w:val="24"/>
          <w:szCs w:val="24"/>
        </w:rPr>
      </w:pPr>
      <w:bookmarkStart w:id="563" w:name="n485"/>
      <w:bookmarkEnd w:id="563"/>
      <w:ins w:id="564" w:author="Unknown">
        <w:r w:rsidRPr="00EA19F8">
          <w:rPr>
            <w:rFonts w:ascii="Times New Roman" w:eastAsia="Times New Roman" w:hAnsi="Times New Roman" w:cs="Times New Roman"/>
            <w:i/>
            <w:iCs/>
            <w:sz w:val="24"/>
            <w:szCs w:val="24"/>
          </w:rPr>
          <w:t>{Абзац одинадцятий частини першої статті 19 в редакції Закону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"n1701"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565" w:author="Unknown"/>
          <w:rFonts w:ascii="Times New Roman" w:eastAsia="Times New Roman" w:hAnsi="Times New Roman" w:cs="Times New Roman"/>
          <w:sz w:val="24"/>
          <w:szCs w:val="24"/>
        </w:rPr>
      </w:pPr>
      <w:bookmarkStart w:id="566" w:name="n199"/>
      <w:bookmarkEnd w:id="566"/>
      <w:ins w:id="567" w:author="Unknown">
        <w:r w:rsidRPr="00EA19F8">
          <w:rPr>
            <w:rFonts w:ascii="Times New Roman" w:eastAsia="Times New Roman" w:hAnsi="Times New Roman" w:cs="Times New Roman"/>
            <w:sz w:val="24"/>
            <w:szCs w:val="24"/>
          </w:rPr>
          <w:t>здійснює в установленому законодавством порядку міжнародне співробітництво у системі дошкільної освіти.</w:t>
        </w:r>
      </w:ins>
    </w:p>
    <w:p w:rsidR="00EA19F8" w:rsidRPr="00EA19F8" w:rsidRDefault="00EA19F8" w:rsidP="00EA19F8">
      <w:pPr>
        <w:spacing w:after="150" w:line="240" w:lineRule="auto"/>
        <w:ind w:firstLine="450"/>
        <w:jc w:val="both"/>
        <w:rPr>
          <w:ins w:id="568" w:author="Unknown"/>
          <w:rFonts w:ascii="Times New Roman" w:eastAsia="Times New Roman" w:hAnsi="Times New Roman" w:cs="Times New Roman"/>
          <w:sz w:val="24"/>
          <w:szCs w:val="24"/>
        </w:rPr>
      </w:pPr>
      <w:bookmarkStart w:id="569" w:name="n200"/>
      <w:bookmarkEnd w:id="569"/>
      <w:ins w:id="570" w:author="Unknown">
        <w:r w:rsidRPr="00EA19F8">
          <w:rPr>
            <w:rFonts w:ascii="Times New Roman" w:eastAsia="Times New Roman" w:hAnsi="Times New Roman" w:cs="Times New Roman"/>
            <w:sz w:val="24"/>
            <w:szCs w:val="24"/>
          </w:rPr>
          <w:t>Акти центрального органу виконавчої влади, що забезпечує формування та реалізує державну політику у сфері освіти, прийняті у межах його повноважень, є обов'язковими для інших центральних органів виконавчої влади, яким підпорядковані заклади дошкільної освіти, Ради міністрів Автономної Республіки Крим, обласних, Київської та Севастопольської міських державних адміністрацій, районних державних адміністрацій, органів місцевого самоврядування, закладів дошкільної освіти незалежно від підпорядкування, типів і форми власності.</w:t>
        </w:r>
      </w:ins>
    </w:p>
    <w:p w:rsidR="00EA19F8" w:rsidRPr="00EA19F8" w:rsidRDefault="00EA19F8" w:rsidP="00EA19F8">
      <w:pPr>
        <w:spacing w:after="150" w:line="240" w:lineRule="auto"/>
        <w:ind w:firstLine="450"/>
        <w:jc w:val="both"/>
        <w:rPr>
          <w:ins w:id="571" w:author="Unknown"/>
          <w:rFonts w:ascii="Times New Roman" w:eastAsia="Times New Roman" w:hAnsi="Times New Roman" w:cs="Times New Roman"/>
          <w:i/>
          <w:iCs/>
          <w:sz w:val="24"/>
          <w:szCs w:val="24"/>
        </w:rPr>
      </w:pPr>
      <w:bookmarkStart w:id="572" w:name="n201"/>
      <w:bookmarkEnd w:id="572"/>
      <w:ins w:id="573" w:author="Unknown">
        <w:r w:rsidRPr="00EA19F8">
          <w:rPr>
            <w:rFonts w:ascii="Times New Roman" w:eastAsia="Times New Roman" w:hAnsi="Times New Roman" w:cs="Times New Roman"/>
            <w:i/>
            <w:iCs/>
            <w:sz w:val="24"/>
            <w:szCs w:val="24"/>
          </w:rPr>
          <w:t>{Абзац тринадцятий частини першої статті 19 із змінами, внесеними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"https://zakon.help/law/5460-17" \l "n857"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5460-VI від 16.10.2012</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574" w:author="Unknown"/>
          <w:rFonts w:ascii="Times New Roman" w:eastAsia="Times New Roman" w:hAnsi="Times New Roman" w:cs="Times New Roman"/>
          <w:sz w:val="24"/>
          <w:szCs w:val="24"/>
        </w:rPr>
      </w:pPr>
      <w:bookmarkStart w:id="575" w:name="n202"/>
      <w:bookmarkEnd w:id="575"/>
      <w:ins w:id="576" w:author="Unknown">
        <w:r w:rsidRPr="00EA19F8">
          <w:rPr>
            <w:rFonts w:ascii="Times New Roman" w:eastAsia="Times New Roman" w:hAnsi="Times New Roman" w:cs="Times New Roman"/>
            <w:sz w:val="24"/>
            <w:szCs w:val="24"/>
          </w:rPr>
          <w:t>Центральний орган виконавчої влади, що забезпечує формування та реалізує державну політику у сфері освіти, інші центральні органи виконавчої влади, яким підпорядковані заклади дошкільної освіти, здійснюють інші повноваження, передбачені законами України та положеннями про них.</w:t>
        </w:r>
      </w:ins>
    </w:p>
    <w:p w:rsidR="00EA19F8" w:rsidRPr="00EA19F8" w:rsidRDefault="00EA19F8" w:rsidP="00EA19F8">
      <w:pPr>
        <w:spacing w:after="150" w:line="240" w:lineRule="auto"/>
        <w:ind w:firstLine="450"/>
        <w:jc w:val="both"/>
        <w:rPr>
          <w:ins w:id="577" w:author="Unknown"/>
          <w:rFonts w:ascii="Times New Roman" w:eastAsia="Times New Roman" w:hAnsi="Times New Roman" w:cs="Times New Roman"/>
          <w:sz w:val="24"/>
          <w:szCs w:val="24"/>
        </w:rPr>
      </w:pPr>
      <w:bookmarkStart w:id="578" w:name="n203"/>
      <w:bookmarkEnd w:id="578"/>
      <w:ins w:id="579" w:author="Unknown">
        <w:r w:rsidRPr="00EA19F8">
          <w:rPr>
            <w:rFonts w:ascii="Times New Roman" w:eastAsia="Times New Roman" w:hAnsi="Times New Roman" w:cs="Times New Roman"/>
            <w:sz w:val="24"/>
            <w:szCs w:val="24"/>
          </w:rPr>
          <w:t>2. Рада міністрів Автономної Республіки Крим, обласні, Київська та Севастопольська міські державні адміністрації, районні державні адміністрації, органи місцевого самоврядування в системі дошкільної освіти в межах їх компетенції:</w:t>
        </w:r>
      </w:ins>
    </w:p>
    <w:p w:rsidR="00EA19F8" w:rsidRPr="00EA19F8" w:rsidRDefault="00EA19F8" w:rsidP="00EA19F8">
      <w:pPr>
        <w:spacing w:after="150" w:line="240" w:lineRule="auto"/>
        <w:ind w:firstLine="450"/>
        <w:jc w:val="both"/>
        <w:rPr>
          <w:ins w:id="580" w:author="Unknown"/>
          <w:rFonts w:ascii="Times New Roman" w:eastAsia="Times New Roman" w:hAnsi="Times New Roman" w:cs="Times New Roman"/>
          <w:i/>
          <w:iCs/>
          <w:sz w:val="24"/>
          <w:szCs w:val="24"/>
        </w:rPr>
      </w:pPr>
      <w:bookmarkStart w:id="581" w:name="n204"/>
      <w:bookmarkEnd w:id="581"/>
      <w:ins w:id="582" w:author="Unknown">
        <w:r w:rsidRPr="00EA19F8">
          <w:rPr>
            <w:rFonts w:ascii="Times New Roman" w:eastAsia="Times New Roman" w:hAnsi="Times New Roman" w:cs="Times New Roman"/>
            <w:i/>
            <w:iCs/>
            <w:sz w:val="24"/>
            <w:szCs w:val="24"/>
          </w:rPr>
          <w:t>{Абзац перший частини другої статті 19 із змінами, внесеними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"https://zakon.help/law/5460-17" \l "n858"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5460-VI від 16.10.2012</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583" w:author="Unknown"/>
          <w:rFonts w:ascii="Times New Roman" w:eastAsia="Times New Roman" w:hAnsi="Times New Roman" w:cs="Times New Roman"/>
          <w:sz w:val="24"/>
          <w:szCs w:val="24"/>
        </w:rPr>
      </w:pPr>
      <w:bookmarkStart w:id="584" w:name="n205"/>
      <w:bookmarkEnd w:id="584"/>
      <w:ins w:id="585" w:author="Unknown">
        <w:r w:rsidRPr="00EA19F8">
          <w:rPr>
            <w:rFonts w:ascii="Times New Roman" w:eastAsia="Times New Roman" w:hAnsi="Times New Roman" w:cs="Times New Roman"/>
            <w:sz w:val="24"/>
            <w:szCs w:val="24"/>
          </w:rPr>
          <w:lastRenderedPageBreak/>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враховуючи інтереси дітей з особливими освітніми потребами, поліпшення матеріально-технічної бази та господарське обслуговування комунальних закладів дошкільної освіти;</w:t>
        </w:r>
      </w:ins>
    </w:p>
    <w:p w:rsidR="00EA19F8" w:rsidRPr="00EA19F8" w:rsidRDefault="00EA19F8" w:rsidP="00EA19F8">
      <w:pPr>
        <w:spacing w:after="150" w:line="240" w:lineRule="auto"/>
        <w:ind w:firstLine="450"/>
        <w:jc w:val="both"/>
        <w:rPr>
          <w:ins w:id="586" w:author="Unknown"/>
          <w:rFonts w:ascii="Times New Roman" w:eastAsia="Times New Roman" w:hAnsi="Times New Roman" w:cs="Times New Roman"/>
          <w:i/>
          <w:iCs/>
          <w:sz w:val="24"/>
          <w:szCs w:val="24"/>
        </w:rPr>
      </w:pPr>
      <w:bookmarkStart w:id="587" w:name="n486"/>
      <w:bookmarkEnd w:id="587"/>
      <w:ins w:id="588" w:author="Unknown">
        <w:r w:rsidRPr="00EA19F8">
          <w:rPr>
            <w:rFonts w:ascii="Times New Roman" w:eastAsia="Times New Roman" w:hAnsi="Times New Roman" w:cs="Times New Roman"/>
            <w:i/>
            <w:iCs/>
            <w:sz w:val="24"/>
            <w:szCs w:val="24"/>
          </w:rPr>
          <w:t>{Абзац другий частини другої статті 19 в редакції Закону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"n1704"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 із змінами, внесеними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"https://zakon.help/law/2541-19" \l "n190"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2541-VIII від 06.09.2018</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589" w:author="Unknown"/>
          <w:rFonts w:ascii="Times New Roman" w:eastAsia="Times New Roman" w:hAnsi="Times New Roman" w:cs="Times New Roman"/>
          <w:sz w:val="24"/>
          <w:szCs w:val="24"/>
        </w:rPr>
      </w:pPr>
      <w:bookmarkStart w:id="590" w:name="n206"/>
      <w:bookmarkEnd w:id="590"/>
      <w:ins w:id="591" w:author="Unknown">
        <w:r w:rsidRPr="00EA19F8">
          <w:rPr>
            <w:rFonts w:ascii="Times New Roman" w:eastAsia="Times New Roman" w:hAnsi="Times New Roman" w:cs="Times New Roman"/>
            <w:i/>
            <w:iCs/>
            <w:sz w:val="24"/>
            <w:szCs w:val="24"/>
          </w:rPr>
          <w:t>{Абзац третій частини другої статті 19 виключено на підставі Закону </w:t>
        </w:r>
        <w:r w:rsidRPr="00EA19F8">
          <w:rPr>
            <w:rFonts w:ascii="Times New Roman" w:eastAsia="Times New Roman" w:hAnsi="Times New Roman" w:cs="Times New Roman"/>
            <w:sz w:val="24"/>
            <w:szCs w:val="24"/>
          </w:rPr>
          <w:fldChar w:fldCharType="begin"/>
        </w:r>
        <w:r w:rsidRPr="00EA19F8">
          <w:rPr>
            <w:rFonts w:ascii="Times New Roman" w:eastAsia="Times New Roman" w:hAnsi="Times New Roman" w:cs="Times New Roman"/>
            <w:sz w:val="24"/>
            <w:szCs w:val="24"/>
          </w:rPr>
          <w:instrText xml:space="preserve"> HYPERLINK "https://zakon.help/law/2145-19" \l "n1706" \t "_blank" </w:instrText>
        </w:r>
        <w:r w:rsidRPr="00EA19F8">
          <w:rPr>
            <w:rFonts w:ascii="Times New Roman" w:eastAsia="Times New Roman" w:hAnsi="Times New Roman" w:cs="Times New Roman"/>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592" w:author="Unknown"/>
          <w:rFonts w:ascii="Times New Roman" w:eastAsia="Times New Roman" w:hAnsi="Times New Roman" w:cs="Times New Roman"/>
          <w:sz w:val="24"/>
          <w:szCs w:val="24"/>
        </w:rPr>
      </w:pPr>
      <w:bookmarkStart w:id="593" w:name="n207"/>
      <w:bookmarkEnd w:id="593"/>
      <w:ins w:id="594" w:author="Unknown">
        <w:r w:rsidRPr="00EA19F8">
          <w:rPr>
            <w:rFonts w:ascii="Times New Roman" w:eastAsia="Times New Roman" w:hAnsi="Times New Roman" w:cs="Times New Roman"/>
            <w:sz w:val="24"/>
            <w:szCs w:val="24"/>
          </w:rPr>
          <w:t>виконують функції засновника закладів дошкільної освіти на відповідній території;</w:t>
        </w:r>
      </w:ins>
    </w:p>
    <w:p w:rsidR="00EA19F8" w:rsidRPr="00EA19F8" w:rsidRDefault="00EA19F8" w:rsidP="00EA19F8">
      <w:pPr>
        <w:spacing w:after="150" w:line="240" w:lineRule="auto"/>
        <w:ind w:firstLine="450"/>
        <w:jc w:val="both"/>
        <w:rPr>
          <w:ins w:id="595" w:author="Unknown"/>
          <w:rFonts w:ascii="Times New Roman" w:eastAsia="Times New Roman" w:hAnsi="Times New Roman" w:cs="Times New Roman"/>
          <w:i/>
          <w:iCs/>
          <w:sz w:val="24"/>
          <w:szCs w:val="24"/>
        </w:rPr>
      </w:pPr>
      <w:bookmarkStart w:id="596" w:name="n487"/>
      <w:bookmarkEnd w:id="596"/>
      <w:ins w:id="597" w:author="Unknown">
        <w:r w:rsidRPr="00EA19F8">
          <w:rPr>
            <w:rFonts w:ascii="Times New Roman" w:eastAsia="Times New Roman" w:hAnsi="Times New Roman" w:cs="Times New Roman"/>
            <w:i/>
            <w:iCs/>
            <w:sz w:val="24"/>
            <w:szCs w:val="24"/>
          </w:rPr>
          <w:t>{Абзац четвертий частини другої статті 19 в редакції Закону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"n1707"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598" w:author="Unknown"/>
          <w:rFonts w:ascii="Times New Roman" w:eastAsia="Times New Roman" w:hAnsi="Times New Roman" w:cs="Times New Roman"/>
          <w:sz w:val="24"/>
          <w:szCs w:val="24"/>
        </w:rPr>
      </w:pPr>
      <w:bookmarkStart w:id="599" w:name="n208"/>
      <w:bookmarkEnd w:id="599"/>
      <w:ins w:id="600" w:author="Unknown">
        <w:r w:rsidRPr="00EA19F8">
          <w:rPr>
            <w:rFonts w:ascii="Times New Roman" w:eastAsia="Times New Roman" w:hAnsi="Times New Roman" w:cs="Times New Roman"/>
            <w:sz w:val="24"/>
            <w:szCs w:val="24"/>
          </w:rPr>
          <w:t>беруть участь у розробленні та реалізації змісту дошкільної освіти;</w:t>
        </w:r>
      </w:ins>
    </w:p>
    <w:p w:rsidR="00EA19F8" w:rsidRPr="00EA19F8" w:rsidRDefault="00EA19F8" w:rsidP="00EA19F8">
      <w:pPr>
        <w:spacing w:after="150" w:line="240" w:lineRule="auto"/>
        <w:ind w:firstLine="450"/>
        <w:jc w:val="both"/>
        <w:rPr>
          <w:ins w:id="601" w:author="Unknown"/>
          <w:rFonts w:ascii="Times New Roman" w:eastAsia="Times New Roman" w:hAnsi="Times New Roman" w:cs="Times New Roman"/>
          <w:sz w:val="24"/>
          <w:szCs w:val="24"/>
        </w:rPr>
      </w:pPr>
      <w:bookmarkStart w:id="602" w:name="n209"/>
      <w:bookmarkEnd w:id="602"/>
      <w:ins w:id="603" w:author="Unknown">
        <w:r w:rsidRPr="00EA19F8">
          <w:rPr>
            <w:rFonts w:ascii="Times New Roman" w:eastAsia="Times New Roman" w:hAnsi="Times New Roman" w:cs="Times New Roman"/>
            <w:sz w:val="24"/>
            <w:szCs w:val="24"/>
          </w:rPr>
          <w:t>створюють умови для одержання дітьми, у тому числі з особливими освітніми потребами, дошкільної освіти;</w:t>
        </w:r>
      </w:ins>
    </w:p>
    <w:p w:rsidR="00EA19F8" w:rsidRPr="00EA19F8" w:rsidRDefault="00EA19F8" w:rsidP="00EA19F8">
      <w:pPr>
        <w:spacing w:after="150" w:line="240" w:lineRule="auto"/>
        <w:ind w:firstLine="450"/>
        <w:jc w:val="both"/>
        <w:rPr>
          <w:ins w:id="604" w:author="Unknown"/>
          <w:rFonts w:ascii="Times New Roman" w:eastAsia="Times New Roman" w:hAnsi="Times New Roman" w:cs="Times New Roman"/>
          <w:i/>
          <w:iCs/>
          <w:sz w:val="24"/>
          <w:szCs w:val="24"/>
        </w:rPr>
      </w:pPr>
      <w:bookmarkStart w:id="605" w:name="n488"/>
      <w:bookmarkEnd w:id="605"/>
      <w:ins w:id="606" w:author="Unknown">
        <w:r w:rsidRPr="00EA19F8">
          <w:rPr>
            <w:rFonts w:ascii="Times New Roman" w:eastAsia="Times New Roman" w:hAnsi="Times New Roman" w:cs="Times New Roman"/>
            <w:i/>
            <w:iCs/>
            <w:sz w:val="24"/>
            <w:szCs w:val="24"/>
          </w:rPr>
          <w:t>{Абзац шостий частини другої статті 19 із змінами, внесеними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"n1709"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607" w:author="Unknown"/>
          <w:rFonts w:ascii="Times New Roman" w:eastAsia="Times New Roman" w:hAnsi="Times New Roman" w:cs="Times New Roman"/>
          <w:sz w:val="24"/>
          <w:szCs w:val="24"/>
        </w:rPr>
      </w:pPr>
      <w:bookmarkStart w:id="608" w:name="n210"/>
      <w:bookmarkEnd w:id="608"/>
      <w:ins w:id="609" w:author="Unknown">
        <w:r w:rsidRPr="00EA19F8">
          <w:rPr>
            <w:rFonts w:ascii="Times New Roman" w:eastAsia="Times New Roman" w:hAnsi="Times New Roman" w:cs="Times New Roman"/>
            <w:sz w:val="24"/>
            <w:szCs w:val="24"/>
          </w:rPr>
          <w:t>організовують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ins>
    </w:p>
    <w:p w:rsidR="00EA19F8" w:rsidRPr="00EA19F8" w:rsidRDefault="00EA19F8" w:rsidP="00EA19F8">
      <w:pPr>
        <w:spacing w:after="150" w:line="240" w:lineRule="auto"/>
        <w:ind w:firstLine="450"/>
        <w:jc w:val="both"/>
        <w:rPr>
          <w:ins w:id="610" w:author="Unknown"/>
          <w:rFonts w:ascii="Times New Roman" w:eastAsia="Times New Roman" w:hAnsi="Times New Roman" w:cs="Times New Roman"/>
          <w:sz w:val="24"/>
          <w:szCs w:val="24"/>
        </w:rPr>
      </w:pPr>
      <w:bookmarkStart w:id="611" w:name="n211"/>
      <w:bookmarkEnd w:id="611"/>
      <w:ins w:id="612" w:author="Unknown">
        <w:r w:rsidRPr="00EA19F8">
          <w:rPr>
            <w:rFonts w:ascii="Times New Roman" w:eastAsia="Times New Roman" w:hAnsi="Times New Roman" w:cs="Times New Roman"/>
            <w:sz w:val="24"/>
            <w:szCs w:val="24"/>
          </w:rPr>
          <w:t>здійснюють добір, призначення на посади та звільнення з посад керівних кадрів у комунальних закладах дошкільної освіти;</w:t>
        </w:r>
      </w:ins>
    </w:p>
    <w:p w:rsidR="00EA19F8" w:rsidRPr="00EA19F8" w:rsidRDefault="00EA19F8" w:rsidP="00EA19F8">
      <w:pPr>
        <w:spacing w:after="150" w:line="240" w:lineRule="auto"/>
        <w:ind w:firstLine="450"/>
        <w:jc w:val="both"/>
        <w:rPr>
          <w:ins w:id="613" w:author="Unknown"/>
          <w:rFonts w:ascii="Times New Roman" w:eastAsia="Times New Roman" w:hAnsi="Times New Roman" w:cs="Times New Roman"/>
          <w:i/>
          <w:iCs/>
          <w:sz w:val="24"/>
          <w:szCs w:val="24"/>
        </w:rPr>
      </w:pPr>
      <w:bookmarkStart w:id="614" w:name="n489"/>
      <w:bookmarkEnd w:id="614"/>
      <w:ins w:id="615" w:author="Unknown">
        <w:r w:rsidRPr="00EA19F8">
          <w:rPr>
            <w:rFonts w:ascii="Times New Roman" w:eastAsia="Times New Roman" w:hAnsi="Times New Roman" w:cs="Times New Roman"/>
            <w:i/>
            <w:iCs/>
            <w:sz w:val="24"/>
            <w:szCs w:val="24"/>
          </w:rPr>
          <w:t>{Абзац восьмий частини другої статті 19 із змінами, внесеними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"n1710"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616" w:author="Unknown"/>
          <w:rFonts w:ascii="Times New Roman" w:eastAsia="Times New Roman" w:hAnsi="Times New Roman" w:cs="Times New Roman"/>
          <w:sz w:val="24"/>
          <w:szCs w:val="24"/>
        </w:rPr>
      </w:pPr>
      <w:bookmarkStart w:id="617" w:name="n212"/>
      <w:bookmarkEnd w:id="617"/>
      <w:ins w:id="618" w:author="Unknown">
        <w:r w:rsidRPr="00EA19F8">
          <w:rPr>
            <w:rFonts w:ascii="Times New Roman" w:eastAsia="Times New Roman" w:hAnsi="Times New Roman" w:cs="Times New Roman"/>
            <w:sz w:val="24"/>
            <w:szCs w:val="24"/>
          </w:rPr>
          <w:t>створюють умови для розвитку закладів дошкільної освіти усіх форм власності;</w:t>
        </w:r>
      </w:ins>
    </w:p>
    <w:p w:rsidR="00EA19F8" w:rsidRPr="00EA19F8" w:rsidRDefault="00EA19F8" w:rsidP="00EA19F8">
      <w:pPr>
        <w:spacing w:after="150" w:line="240" w:lineRule="auto"/>
        <w:ind w:firstLine="450"/>
        <w:jc w:val="both"/>
        <w:rPr>
          <w:ins w:id="619" w:author="Unknown"/>
          <w:rFonts w:ascii="Times New Roman" w:eastAsia="Times New Roman" w:hAnsi="Times New Roman" w:cs="Times New Roman"/>
          <w:i/>
          <w:iCs/>
          <w:sz w:val="24"/>
          <w:szCs w:val="24"/>
        </w:rPr>
      </w:pPr>
      <w:bookmarkStart w:id="620" w:name="n490"/>
      <w:bookmarkEnd w:id="620"/>
      <w:ins w:id="621" w:author="Unknown">
        <w:r w:rsidRPr="00EA19F8">
          <w:rPr>
            <w:rFonts w:ascii="Times New Roman" w:eastAsia="Times New Roman" w:hAnsi="Times New Roman" w:cs="Times New Roman"/>
            <w:i/>
            <w:iCs/>
            <w:sz w:val="24"/>
            <w:szCs w:val="24"/>
          </w:rPr>
          <w:t>{Абзац дев'ятий частини другої статті 19 в редакції Закону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"n1711"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622" w:author="Unknown"/>
          <w:rFonts w:ascii="Times New Roman" w:eastAsia="Times New Roman" w:hAnsi="Times New Roman" w:cs="Times New Roman"/>
          <w:sz w:val="24"/>
          <w:szCs w:val="24"/>
        </w:rPr>
      </w:pPr>
      <w:bookmarkStart w:id="623" w:name="n213"/>
      <w:bookmarkEnd w:id="623"/>
      <w:ins w:id="624" w:author="Unknown">
        <w:r w:rsidRPr="00EA19F8">
          <w:rPr>
            <w:rFonts w:ascii="Times New Roman" w:eastAsia="Times New Roman" w:hAnsi="Times New Roman" w:cs="Times New Roman"/>
            <w:sz w:val="24"/>
            <w:szCs w:val="24"/>
          </w:rPr>
          <w:t>організовують підготовку, проведення експериментальної та інноваційної діяльності у закладах дошкільної освіти та контролюють хід їх здійснення;</w:t>
        </w:r>
      </w:ins>
    </w:p>
    <w:p w:rsidR="00EA19F8" w:rsidRPr="00EA19F8" w:rsidRDefault="00EA19F8" w:rsidP="00EA19F8">
      <w:pPr>
        <w:spacing w:after="150" w:line="240" w:lineRule="auto"/>
        <w:ind w:firstLine="450"/>
        <w:jc w:val="both"/>
        <w:rPr>
          <w:ins w:id="625" w:author="Unknown"/>
          <w:rFonts w:ascii="Times New Roman" w:eastAsia="Times New Roman" w:hAnsi="Times New Roman" w:cs="Times New Roman"/>
          <w:sz w:val="24"/>
          <w:szCs w:val="24"/>
        </w:rPr>
      </w:pPr>
      <w:bookmarkStart w:id="626" w:name="n214"/>
      <w:bookmarkEnd w:id="626"/>
      <w:ins w:id="627" w:author="Unknown">
        <w:r w:rsidRPr="00EA19F8">
          <w:rPr>
            <w:rFonts w:ascii="Times New Roman" w:eastAsia="Times New Roman" w:hAnsi="Times New Roman" w:cs="Times New Roman"/>
            <w:sz w:val="24"/>
            <w:szCs w:val="24"/>
          </w:rPr>
          <w:t>забезпечують організоване оздоровлення дітей дошкільного віку;</w:t>
        </w:r>
      </w:ins>
    </w:p>
    <w:p w:rsidR="00EA19F8" w:rsidRPr="00EA19F8" w:rsidRDefault="00EA19F8" w:rsidP="00EA19F8">
      <w:pPr>
        <w:spacing w:after="150" w:line="240" w:lineRule="auto"/>
        <w:ind w:firstLine="450"/>
        <w:jc w:val="both"/>
        <w:rPr>
          <w:ins w:id="628" w:author="Unknown"/>
          <w:rFonts w:ascii="Times New Roman" w:eastAsia="Times New Roman" w:hAnsi="Times New Roman" w:cs="Times New Roman"/>
          <w:sz w:val="24"/>
          <w:szCs w:val="24"/>
        </w:rPr>
      </w:pPr>
      <w:bookmarkStart w:id="629" w:name="n599"/>
      <w:bookmarkEnd w:id="629"/>
      <w:ins w:id="630" w:author="Unknown">
        <w:r w:rsidRPr="00EA19F8">
          <w:rPr>
            <w:rFonts w:ascii="Times New Roman" w:eastAsia="Times New Roman" w:hAnsi="Times New Roman" w:cs="Times New Roman"/>
            <w:sz w:val="24"/>
            <w:szCs w:val="24"/>
          </w:rPr>
          <w:t>забезпечують доступність будівель, споруд і приміщень закладів дошкільної освіти згідно з державними будівельними нормами і стандартами;</w:t>
        </w:r>
      </w:ins>
    </w:p>
    <w:p w:rsidR="00EA19F8" w:rsidRPr="00EA19F8" w:rsidRDefault="00EA19F8" w:rsidP="00EA19F8">
      <w:pPr>
        <w:spacing w:after="150" w:line="240" w:lineRule="auto"/>
        <w:ind w:firstLine="450"/>
        <w:jc w:val="both"/>
        <w:rPr>
          <w:ins w:id="631" w:author="Unknown"/>
          <w:rFonts w:ascii="Times New Roman" w:eastAsia="Times New Roman" w:hAnsi="Times New Roman" w:cs="Times New Roman"/>
          <w:i/>
          <w:iCs/>
          <w:sz w:val="24"/>
          <w:szCs w:val="24"/>
        </w:rPr>
      </w:pPr>
      <w:bookmarkStart w:id="632" w:name="n601"/>
      <w:bookmarkEnd w:id="632"/>
      <w:ins w:id="633" w:author="Unknown">
        <w:r w:rsidRPr="00EA19F8">
          <w:rPr>
            <w:rFonts w:ascii="Times New Roman" w:eastAsia="Times New Roman" w:hAnsi="Times New Roman" w:cs="Times New Roman"/>
            <w:i/>
            <w:iCs/>
            <w:sz w:val="24"/>
            <w:szCs w:val="24"/>
          </w:rPr>
          <w:t>{Частину другу статті 19 доповнено новим абзацом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"https://zakon.help/law/2541-19" \l "n191"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2541-VIII від 06.09.2018</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634" w:author="Unknown"/>
          <w:rFonts w:ascii="Times New Roman" w:eastAsia="Times New Roman" w:hAnsi="Times New Roman" w:cs="Times New Roman"/>
          <w:sz w:val="24"/>
          <w:szCs w:val="24"/>
        </w:rPr>
      </w:pPr>
      <w:bookmarkStart w:id="635" w:name="n600"/>
      <w:bookmarkEnd w:id="635"/>
      <w:ins w:id="636" w:author="Unknown">
        <w:r w:rsidRPr="00EA19F8">
          <w:rPr>
            <w:rFonts w:ascii="Times New Roman" w:eastAsia="Times New Roman" w:hAnsi="Times New Roman" w:cs="Times New Roman"/>
            <w:sz w:val="24"/>
            <w:szCs w:val="24"/>
          </w:rPr>
          <w:t>здійснюють контроль щодо проектування, будівництва та реконструкції будівель, споруд, приміщень закладів дошкільної освіти з урахуванням принципів універсального дизайну та/або розумного пристосування;</w:t>
        </w:r>
      </w:ins>
    </w:p>
    <w:p w:rsidR="00EA19F8" w:rsidRPr="00EA19F8" w:rsidRDefault="00EA19F8" w:rsidP="00EA19F8">
      <w:pPr>
        <w:spacing w:after="150" w:line="240" w:lineRule="auto"/>
        <w:ind w:firstLine="450"/>
        <w:jc w:val="both"/>
        <w:rPr>
          <w:ins w:id="637" w:author="Unknown"/>
          <w:rFonts w:ascii="Times New Roman" w:eastAsia="Times New Roman" w:hAnsi="Times New Roman" w:cs="Times New Roman"/>
          <w:i/>
          <w:iCs/>
          <w:sz w:val="24"/>
          <w:szCs w:val="24"/>
        </w:rPr>
      </w:pPr>
      <w:bookmarkStart w:id="638" w:name="n598"/>
      <w:bookmarkEnd w:id="638"/>
      <w:ins w:id="639" w:author="Unknown">
        <w:r w:rsidRPr="00EA19F8">
          <w:rPr>
            <w:rFonts w:ascii="Times New Roman" w:eastAsia="Times New Roman" w:hAnsi="Times New Roman" w:cs="Times New Roman"/>
            <w:i/>
            <w:iCs/>
            <w:sz w:val="24"/>
            <w:szCs w:val="24"/>
          </w:rPr>
          <w:t>{Частину другу статті 19 доповнено новим абзацом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"https://zakon.help/law/2541-19" \l "n191"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2541-VIII від 06.09.2018</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640" w:author="Unknown"/>
          <w:rFonts w:ascii="Times New Roman" w:eastAsia="Times New Roman" w:hAnsi="Times New Roman" w:cs="Times New Roman"/>
          <w:sz w:val="24"/>
          <w:szCs w:val="24"/>
        </w:rPr>
      </w:pPr>
      <w:bookmarkStart w:id="641" w:name="n215"/>
      <w:bookmarkEnd w:id="641"/>
      <w:ins w:id="642" w:author="Unknown">
        <w:r w:rsidRPr="00EA19F8">
          <w:rPr>
            <w:rFonts w:ascii="Times New Roman" w:eastAsia="Times New Roman" w:hAnsi="Times New Roman" w:cs="Times New Roman"/>
            <w:sz w:val="24"/>
            <w:szCs w:val="24"/>
          </w:rPr>
          <w:t>забезпечують соціальний захист, охорону життя, здоров'я та захист прав учасників освітнього процесу та обслуговуючого персоналу в закладі дошкільної освіти;</w:t>
        </w:r>
      </w:ins>
    </w:p>
    <w:p w:rsidR="00EA19F8" w:rsidRPr="00EA19F8" w:rsidRDefault="00EA19F8" w:rsidP="00EA19F8">
      <w:pPr>
        <w:spacing w:after="150" w:line="240" w:lineRule="auto"/>
        <w:ind w:firstLine="450"/>
        <w:jc w:val="both"/>
        <w:rPr>
          <w:ins w:id="643" w:author="Unknown"/>
          <w:rFonts w:ascii="Times New Roman" w:eastAsia="Times New Roman" w:hAnsi="Times New Roman" w:cs="Times New Roman"/>
          <w:sz w:val="24"/>
          <w:szCs w:val="24"/>
        </w:rPr>
      </w:pPr>
      <w:bookmarkStart w:id="644" w:name="n216"/>
      <w:bookmarkEnd w:id="644"/>
      <w:ins w:id="645" w:author="Unknown">
        <w:r w:rsidRPr="00EA19F8">
          <w:rPr>
            <w:rFonts w:ascii="Times New Roman" w:eastAsia="Times New Roman" w:hAnsi="Times New Roman" w:cs="Times New Roman"/>
            <w:sz w:val="24"/>
            <w:szCs w:val="24"/>
          </w:rPr>
          <w:t>здійснюють інші повноваження відповідно до </w:t>
        </w:r>
        <w:r w:rsidRPr="00EA19F8">
          <w:rPr>
            <w:rFonts w:ascii="Times New Roman" w:eastAsia="Times New Roman" w:hAnsi="Times New Roman" w:cs="Times New Roman"/>
            <w:sz w:val="24"/>
            <w:szCs w:val="24"/>
          </w:rPr>
          <w:fldChar w:fldCharType="begin"/>
        </w:r>
        <w:r w:rsidRPr="00EA19F8">
          <w:rPr>
            <w:rFonts w:ascii="Times New Roman" w:eastAsia="Times New Roman" w:hAnsi="Times New Roman" w:cs="Times New Roman"/>
            <w:sz w:val="24"/>
            <w:szCs w:val="24"/>
          </w:rPr>
          <w:instrText xml:space="preserve"> HYPERLINK "https://zakon.help/law/254%D0%BA/96-%D0%B2%D1%80" \t "_blank" </w:instrText>
        </w:r>
        <w:r w:rsidRPr="00EA19F8">
          <w:rPr>
            <w:rFonts w:ascii="Times New Roman" w:eastAsia="Times New Roman" w:hAnsi="Times New Roman" w:cs="Times New Roman"/>
            <w:sz w:val="24"/>
            <w:szCs w:val="24"/>
          </w:rPr>
          <w:fldChar w:fldCharType="separate"/>
        </w:r>
        <w:r w:rsidRPr="00EA19F8">
          <w:rPr>
            <w:rFonts w:ascii="Times New Roman" w:eastAsia="Times New Roman" w:hAnsi="Times New Roman" w:cs="Times New Roman"/>
            <w:color w:val="000099"/>
            <w:sz w:val="24"/>
            <w:szCs w:val="24"/>
          </w:rPr>
          <w:t>Конституції України</w:t>
        </w:r>
        <w:r w:rsidRPr="00EA19F8">
          <w:rPr>
            <w:rFonts w:ascii="Times New Roman" w:eastAsia="Times New Roman" w:hAnsi="Times New Roman" w:cs="Times New Roman"/>
            <w:sz w:val="24"/>
            <w:szCs w:val="24"/>
          </w:rPr>
          <w:fldChar w:fldCharType="end"/>
        </w:r>
        <w:r w:rsidRPr="00EA19F8">
          <w:rPr>
            <w:rFonts w:ascii="Times New Roman" w:eastAsia="Times New Roman" w:hAnsi="Times New Roman" w:cs="Times New Roman"/>
            <w:sz w:val="24"/>
            <w:szCs w:val="24"/>
          </w:rPr>
          <w:t>, законів України </w:t>
        </w:r>
        <w:r w:rsidRPr="00EA19F8">
          <w:rPr>
            <w:rFonts w:ascii="Times New Roman" w:eastAsia="Times New Roman" w:hAnsi="Times New Roman" w:cs="Times New Roman"/>
            <w:sz w:val="24"/>
            <w:szCs w:val="24"/>
          </w:rPr>
          <w:fldChar w:fldCharType="begin"/>
        </w:r>
        <w:r w:rsidRPr="00EA19F8">
          <w:rPr>
            <w:rFonts w:ascii="Times New Roman" w:eastAsia="Times New Roman" w:hAnsi="Times New Roman" w:cs="Times New Roman"/>
            <w:sz w:val="24"/>
            <w:szCs w:val="24"/>
          </w:rPr>
          <w:instrText xml:space="preserve"> HYPERLINK "https://zakon.help/law/280/97-%D0%B2%D1%80" \t "_blank" </w:instrText>
        </w:r>
        <w:r w:rsidRPr="00EA19F8">
          <w:rPr>
            <w:rFonts w:ascii="Times New Roman" w:eastAsia="Times New Roman" w:hAnsi="Times New Roman" w:cs="Times New Roman"/>
            <w:sz w:val="24"/>
            <w:szCs w:val="24"/>
          </w:rPr>
          <w:fldChar w:fldCharType="separate"/>
        </w:r>
        <w:r w:rsidRPr="00EA19F8">
          <w:rPr>
            <w:rFonts w:ascii="Times New Roman" w:eastAsia="Times New Roman" w:hAnsi="Times New Roman" w:cs="Times New Roman"/>
            <w:color w:val="000099"/>
            <w:sz w:val="24"/>
            <w:szCs w:val="24"/>
          </w:rPr>
          <w:t>"Про місцеве самоврядування в Україні"</w:t>
        </w:r>
        <w:r w:rsidRPr="00EA19F8">
          <w:rPr>
            <w:rFonts w:ascii="Times New Roman" w:eastAsia="Times New Roman" w:hAnsi="Times New Roman" w:cs="Times New Roman"/>
            <w:sz w:val="24"/>
            <w:szCs w:val="24"/>
          </w:rPr>
          <w:fldChar w:fldCharType="end"/>
        </w:r>
        <w:r w:rsidRPr="00EA19F8">
          <w:rPr>
            <w:rFonts w:ascii="Times New Roman" w:eastAsia="Times New Roman" w:hAnsi="Times New Roman" w:cs="Times New Roman"/>
            <w:sz w:val="24"/>
            <w:szCs w:val="24"/>
          </w:rPr>
          <w:t>, </w:t>
        </w:r>
        <w:r w:rsidRPr="00EA19F8">
          <w:rPr>
            <w:rFonts w:ascii="Times New Roman" w:eastAsia="Times New Roman" w:hAnsi="Times New Roman" w:cs="Times New Roman"/>
            <w:sz w:val="24"/>
            <w:szCs w:val="24"/>
          </w:rPr>
          <w:fldChar w:fldCharType="begin"/>
        </w:r>
        <w:r w:rsidRPr="00EA19F8">
          <w:rPr>
            <w:rFonts w:ascii="Times New Roman" w:eastAsia="Times New Roman" w:hAnsi="Times New Roman" w:cs="Times New Roman"/>
            <w:sz w:val="24"/>
            <w:szCs w:val="24"/>
          </w:rPr>
          <w:instrText xml:space="preserve"> HYPERLINK "https://zakon.help/law/1060-12" \t "_blank" </w:instrText>
        </w:r>
        <w:r w:rsidRPr="00EA19F8">
          <w:rPr>
            <w:rFonts w:ascii="Times New Roman" w:eastAsia="Times New Roman" w:hAnsi="Times New Roman" w:cs="Times New Roman"/>
            <w:sz w:val="24"/>
            <w:szCs w:val="24"/>
          </w:rPr>
          <w:fldChar w:fldCharType="separate"/>
        </w:r>
        <w:r w:rsidRPr="00EA19F8">
          <w:rPr>
            <w:rFonts w:ascii="Times New Roman" w:eastAsia="Times New Roman" w:hAnsi="Times New Roman" w:cs="Times New Roman"/>
            <w:color w:val="000099"/>
            <w:sz w:val="24"/>
            <w:szCs w:val="24"/>
          </w:rPr>
          <w:t>"Про освіту"</w:t>
        </w:r>
        <w:r w:rsidRPr="00EA19F8">
          <w:rPr>
            <w:rFonts w:ascii="Times New Roman" w:eastAsia="Times New Roman" w:hAnsi="Times New Roman" w:cs="Times New Roman"/>
            <w:sz w:val="24"/>
            <w:szCs w:val="24"/>
          </w:rPr>
          <w:fldChar w:fldCharType="end"/>
        </w:r>
        <w:r w:rsidRPr="00EA19F8">
          <w:rPr>
            <w:rFonts w:ascii="Times New Roman" w:eastAsia="Times New Roman" w:hAnsi="Times New Roman" w:cs="Times New Roman"/>
            <w:sz w:val="24"/>
            <w:szCs w:val="24"/>
          </w:rPr>
          <w:t>, цього Закону та положень про них.</w:t>
        </w:r>
      </w:ins>
    </w:p>
    <w:p w:rsidR="00EA19F8" w:rsidRPr="00EA19F8" w:rsidRDefault="00EA19F8" w:rsidP="00EA19F8">
      <w:pPr>
        <w:spacing w:after="150" w:line="240" w:lineRule="auto"/>
        <w:ind w:firstLine="450"/>
        <w:jc w:val="both"/>
        <w:rPr>
          <w:ins w:id="646" w:author="Unknown"/>
          <w:rFonts w:ascii="Times New Roman" w:eastAsia="Times New Roman" w:hAnsi="Times New Roman" w:cs="Times New Roman"/>
          <w:sz w:val="24"/>
          <w:szCs w:val="24"/>
        </w:rPr>
      </w:pPr>
      <w:bookmarkStart w:id="647" w:name="n217"/>
      <w:bookmarkEnd w:id="647"/>
      <w:ins w:id="648" w:author="Unknown">
        <w:r w:rsidRPr="00EA19F8">
          <w:rPr>
            <w:rFonts w:ascii="Times New Roman" w:eastAsia="Times New Roman" w:hAnsi="Times New Roman" w:cs="Times New Roman"/>
            <w:b/>
            <w:bCs/>
            <w:sz w:val="24"/>
            <w:szCs w:val="24"/>
          </w:rPr>
          <w:lastRenderedPageBreak/>
          <w:t>Стаття 20. </w:t>
        </w:r>
        <w:r w:rsidRPr="00EA19F8">
          <w:rPr>
            <w:rFonts w:ascii="Times New Roman" w:eastAsia="Times New Roman" w:hAnsi="Times New Roman" w:cs="Times New Roman"/>
            <w:sz w:val="24"/>
            <w:szCs w:val="24"/>
          </w:rPr>
          <w:t>Управління та громадське самоврядування закладу дошкільної освіти</w:t>
        </w:r>
      </w:ins>
    </w:p>
    <w:p w:rsidR="00EA19F8" w:rsidRPr="00EA19F8" w:rsidRDefault="00EA19F8" w:rsidP="00EA19F8">
      <w:pPr>
        <w:spacing w:after="150" w:line="240" w:lineRule="auto"/>
        <w:ind w:firstLine="450"/>
        <w:jc w:val="both"/>
        <w:rPr>
          <w:ins w:id="649" w:author="Unknown"/>
          <w:rFonts w:ascii="Times New Roman" w:eastAsia="Times New Roman" w:hAnsi="Times New Roman" w:cs="Times New Roman"/>
          <w:sz w:val="24"/>
          <w:szCs w:val="24"/>
        </w:rPr>
      </w:pPr>
      <w:bookmarkStart w:id="650" w:name="n218"/>
      <w:bookmarkEnd w:id="650"/>
      <w:ins w:id="651" w:author="Unknown">
        <w:r w:rsidRPr="00EA19F8">
          <w:rPr>
            <w:rFonts w:ascii="Times New Roman" w:eastAsia="Times New Roman" w:hAnsi="Times New Roman" w:cs="Times New Roman"/>
            <w:sz w:val="24"/>
            <w:szCs w:val="24"/>
          </w:rPr>
          <w:t>1. Керівництво закладом дошкільної освіти здійснює його директор.</w:t>
        </w:r>
      </w:ins>
    </w:p>
    <w:p w:rsidR="00EA19F8" w:rsidRPr="00EA19F8" w:rsidRDefault="00EA19F8" w:rsidP="00EA19F8">
      <w:pPr>
        <w:spacing w:after="150" w:line="240" w:lineRule="auto"/>
        <w:ind w:firstLine="450"/>
        <w:jc w:val="both"/>
        <w:rPr>
          <w:ins w:id="652" w:author="Unknown"/>
          <w:rFonts w:ascii="Times New Roman" w:eastAsia="Times New Roman" w:hAnsi="Times New Roman" w:cs="Times New Roman"/>
          <w:sz w:val="24"/>
          <w:szCs w:val="24"/>
        </w:rPr>
      </w:pPr>
      <w:bookmarkStart w:id="653" w:name="n219"/>
      <w:bookmarkEnd w:id="653"/>
      <w:ins w:id="654" w:author="Unknown">
        <w:r w:rsidRPr="00EA19F8">
          <w:rPr>
            <w:rFonts w:ascii="Times New Roman" w:eastAsia="Times New Roman" w:hAnsi="Times New Roman" w:cs="Times New Roman"/>
            <w:sz w:val="24"/>
            <w:szCs w:val="24"/>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ins>
    </w:p>
    <w:p w:rsidR="00EA19F8" w:rsidRPr="00EA19F8" w:rsidRDefault="00EA19F8" w:rsidP="00EA19F8">
      <w:pPr>
        <w:spacing w:after="150" w:line="240" w:lineRule="auto"/>
        <w:ind w:firstLine="450"/>
        <w:jc w:val="both"/>
        <w:rPr>
          <w:ins w:id="655" w:author="Unknown"/>
          <w:rFonts w:ascii="Times New Roman" w:eastAsia="Times New Roman" w:hAnsi="Times New Roman" w:cs="Times New Roman"/>
          <w:sz w:val="24"/>
          <w:szCs w:val="24"/>
        </w:rPr>
      </w:pPr>
      <w:bookmarkStart w:id="656" w:name="n492"/>
      <w:bookmarkEnd w:id="656"/>
      <w:ins w:id="657" w:author="Unknown">
        <w:r w:rsidRPr="00EA19F8">
          <w:rPr>
            <w:rFonts w:ascii="Times New Roman" w:eastAsia="Times New Roman" w:hAnsi="Times New Roman" w:cs="Times New Roman"/>
            <w:sz w:val="24"/>
            <w:szCs w:val="24"/>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ins>
    </w:p>
    <w:p w:rsidR="00EA19F8" w:rsidRPr="00EA19F8" w:rsidRDefault="00EA19F8" w:rsidP="00EA19F8">
      <w:pPr>
        <w:spacing w:after="150" w:line="240" w:lineRule="auto"/>
        <w:ind w:firstLine="450"/>
        <w:jc w:val="both"/>
        <w:rPr>
          <w:ins w:id="658" w:author="Unknown"/>
          <w:rFonts w:ascii="Times New Roman" w:eastAsia="Times New Roman" w:hAnsi="Times New Roman" w:cs="Times New Roman"/>
          <w:sz w:val="24"/>
          <w:szCs w:val="24"/>
        </w:rPr>
      </w:pPr>
      <w:bookmarkStart w:id="659" w:name="n493"/>
      <w:bookmarkEnd w:id="659"/>
      <w:ins w:id="660" w:author="Unknown">
        <w:r w:rsidRPr="00EA19F8">
          <w:rPr>
            <w:rFonts w:ascii="Times New Roman" w:eastAsia="Times New Roman" w:hAnsi="Times New Roman" w:cs="Times New Roman"/>
            <w:sz w:val="24"/>
            <w:szCs w:val="24"/>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ins>
    </w:p>
    <w:p w:rsidR="00EA19F8" w:rsidRPr="00EA19F8" w:rsidRDefault="00EA19F8" w:rsidP="00EA19F8">
      <w:pPr>
        <w:spacing w:after="150" w:line="240" w:lineRule="auto"/>
        <w:ind w:firstLine="450"/>
        <w:jc w:val="both"/>
        <w:rPr>
          <w:ins w:id="661" w:author="Unknown"/>
          <w:rFonts w:ascii="Times New Roman" w:eastAsia="Times New Roman" w:hAnsi="Times New Roman" w:cs="Times New Roman"/>
          <w:sz w:val="24"/>
          <w:szCs w:val="24"/>
        </w:rPr>
      </w:pPr>
      <w:bookmarkStart w:id="662" w:name="n494"/>
      <w:bookmarkEnd w:id="662"/>
      <w:ins w:id="663" w:author="Unknown">
        <w:r w:rsidRPr="00EA19F8">
          <w:rPr>
            <w:rFonts w:ascii="Times New Roman" w:eastAsia="Times New Roman" w:hAnsi="Times New Roman" w:cs="Times New Roman"/>
            <w:sz w:val="24"/>
            <w:szCs w:val="24"/>
          </w:rPr>
          <w:t>Головою педагогічної ради закладу дошкільної освіти є його директор. Педагогічна рада обирає зі свого складу секретаря на навчальний рік.</w:t>
        </w:r>
      </w:ins>
    </w:p>
    <w:p w:rsidR="00EA19F8" w:rsidRPr="00EA19F8" w:rsidRDefault="00EA19F8" w:rsidP="00EA19F8">
      <w:pPr>
        <w:spacing w:after="150" w:line="240" w:lineRule="auto"/>
        <w:ind w:firstLine="450"/>
        <w:jc w:val="both"/>
        <w:rPr>
          <w:ins w:id="664" w:author="Unknown"/>
          <w:rFonts w:ascii="Times New Roman" w:eastAsia="Times New Roman" w:hAnsi="Times New Roman" w:cs="Times New Roman"/>
          <w:sz w:val="24"/>
          <w:szCs w:val="24"/>
        </w:rPr>
      </w:pPr>
      <w:bookmarkStart w:id="665" w:name="n495"/>
      <w:bookmarkEnd w:id="665"/>
      <w:ins w:id="666" w:author="Unknown">
        <w:r w:rsidRPr="00EA19F8">
          <w:rPr>
            <w:rFonts w:ascii="Times New Roman" w:eastAsia="Times New Roman" w:hAnsi="Times New Roman" w:cs="Times New Roman"/>
            <w:sz w:val="24"/>
            <w:szCs w:val="24"/>
          </w:rPr>
          <w:t>Педагогічна рада закладу дошкільної освіти:</w:t>
        </w:r>
      </w:ins>
    </w:p>
    <w:p w:rsidR="00EA19F8" w:rsidRPr="00EA19F8" w:rsidRDefault="00EA19F8" w:rsidP="00EA19F8">
      <w:pPr>
        <w:spacing w:after="150" w:line="240" w:lineRule="auto"/>
        <w:ind w:firstLine="450"/>
        <w:jc w:val="both"/>
        <w:rPr>
          <w:ins w:id="667" w:author="Unknown"/>
          <w:rFonts w:ascii="Times New Roman" w:eastAsia="Times New Roman" w:hAnsi="Times New Roman" w:cs="Times New Roman"/>
          <w:sz w:val="24"/>
          <w:szCs w:val="24"/>
        </w:rPr>
      </w:pPr>
      <w:bookmarkStart w:id="668" w:name="n496"/>
      <w:bookmarkEnd w:id="668"/>
      <w:ins w:id="669" w:author="Unknown">
        <w:r w:rsidRPr="00EA19F8">
          <w:rPr>
            <w:rFonts w:ascii="Times New Roman" w:eastAsia="Times New Roman" w:hAnsi="Times New Roman" w:cs="Times New Roman"/>
            <w:sz w:val="24"/>
            <w:szCs w:val="24"/>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ins>
    </w:p>
    <w:p w:rsidR="00EA19F8" w:rsidRPr="00EA19F8" w:rsidRDefault="00EA19F8" w:rsidP="00EA19F8">
      <w:pPr>
        <w:spacing w:after="150" w:line="240" w:lineRule="auto"/>
        <w:ind w:firstLine="450"/>
        <w:jc w:val="both"/>
        <w:rPr>
          <w:ins w:id="670" w:author="Unknown"/>
          <w:rFonts w:ascii="Times New Roman" w:eastAsia="Times New Roman" w:hAnsi="Times New Roman" w:cs="Times New Roman"/>
          <w:sz w:val="24"/>
          <w:szCs w:val="24"/>
        </w:rPr>
      </w:pPr>
      <w:bookmarkStart w:id="671" w:name="n497"/>
      <w:bookmarkEnd w:id="671"/>
      <w:ins w:id="672" w:author="Unknown">
        <w:r w:rsidRPr="00EA19F8">
          <w:rPr>
            <w:rFonts w:ascii="Times New Roman" w:eastAsia="Times New Roman" w:hAnsi="Times New Roman" w:cs="Times New Roman"/>
            <w:sz w:val="24"/>
            <w:szCs w:val="24"/>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ins>
    </w:p>
    <w:p w:rsidR="00EA19F8" w:rsidRPr="00EA19F8" w:rsidRDefault="00EA19F8" w:rsidP="00EA19F8">
      <w:pPr>
        <w:spacing w:after="150" w:line="240" w:lineRule="auto"/>
        <w:ind w:firstLine="450"/>
        <w:jc w:val="both"/>
        <w:rPr>
          <w:ins w:id="673" w:author="Unknown"/>
          <w:rFonts w:ascii="Times New Roman" w:eastAsia="Times New Roman" w:hAnsi="Times New Roman" w:cs="Times New Roman"/>
          <w:sz w:val="24"/>
          <w:szCs w:val="24"/>
        </w:rPr>
      </w:pPr>
      <w:bookmarkStart w:id="674" w:name="n498"/>
      <w:bookmarkEnd w:id="674"/>
      <w:ins w:id="675" w:author="Unknown">
        <w:r w:rsidRPr="00EA19F8">
          <w:rPr>
            <w:rFonts w:ascii="Times New Roman" w:eastAsia="Times New Roman" w:hAnsi="Times New Roman" w:cs="Times New Roman"/>
            <w:sz w:val="24"/>
            <w:szCs w:val="24"/>
          </w:rPr>
          <w:t>розглядає питання вдосконалення організації освітнього процесу у закладі;</w:t>
        </w:r>
      </w:ins>
    </w:p>
    <w:p w:rsidR="00EA19F8" w:rsidRPr="00EA19F8" w:rsidRDefault="00EA19F8" w:rsidP="00EA19F8">
      <w:pPr>
        <w:spacing w:after="150" w:line="240" w:lineRule="auto"/>
        <w:ind w:firstLine="450"/>
        <w:jc w:val="both"/>
        <w:rPr>
          <w:ins w:id="676" w:author="Unknown"/>
          <w:rFonts w:ascii="Times New Roman" w:eastAsia="Times New Roman" w:hAnsi="Times New Roman" w:cs="Times New Roman"/>
          <w:sz w:val="24"/>
          <w:szCs w:val="24"/>
        </w:rPr>
      </w:pPr>
      <w:bookmarkStart w:id="677" w:name="n499"/>
      <w:bookmarkEnd w:id="677"/>
      <w:ins w:id="678" w:author="Unknown">
        <w:r w:rsidRPr="00EA19F8">
          <w:rPr>
            <w:rFonts w:ascii="Times New Roman" w:eastAsia="Times New Roman" w:hAnsi="Times New Roman" w:cs="Times New Roman"/>
            <w:sz w:val="24"/>
            <w:szCs w:val="24"/>
          </w:rPr>
          <w:t>визначає план роботи закладу та педагогічне навантаження педагогічних працівників;</w:t>
        </w:r>
      </w:ins>
    </w:p>
    <w:p w:rsidR="00EA19F8" w:rsidRPr="00EA19F8" w:rsidRDefault="00EA19F8" w:rsidP="00EA19F8">
      <w:pPr>
        <w:spacing w:after="150" w:line="240" w:lineRule="auto"/>
        <w:ind w:firstLine="450"/>
        <w:jc w:val="both"/>
        <w:rPr>
          <w:ins w:id="679" w:author="Unknown"/>
          <w:rFonts w:ascii="Times New Roman" w:eastAsia="Times New Roman" w:hAnsi="Times New Roman" w:cs="Times New Roman"/>
          <w:sz w:val="24"/>
          <w:szCs w:val="24"/>
        </w:rPr>
      </w:pPr>
      <w:bookmarkStart w:id="680" w:name="n500"/>
      <w:bookmarkEnd w:id="680"/>
      <w:ins w:id="681" w:author="Unknown">
        <w:r w:rsidRPr="00EA19F8">
          <w:rPr>
            <w:rFonts w:ascii="Times New Roman" w:eastAsia="Times New Roman" w:hAnsi="Times New Roman" w:cs="Times New Roman"/>
            <w:sz w:val="24"/>
            <w:szCs w:val="24"/>
          </w:rPr>
          <w:t>затверджує заходи щодо зміцнення здоров’я дітей;</w:t>
        </w:r>
      </w:ins>
    </w:p>
    <w:p w:rsidR="00EA19F8" w:rsidRPr="00EA19F8" w:rsidRDefault="00EA19F8" w:rsidP="00EA19F8">
      <w:pPr>
        <w:spacing w:after="150" w:line="240" w:lineRule="auto"/>
        <w:ind w:firstLine="450"/>
        <w:jc w:val="both"/>
        <w:rPr>
          <w:ins w:id="682" w:author="Unknown"/>
          <w:rFonts w:ascii="Times New Roman" w:eastAsia="Times New Roman" w:hAnsi="Times New Roman" w:cs="Times New Roman"/>
          <w:sz w:val="24"/>
          <w:szCs w:val="24"/>
        </w:rPr>
      </w:pPr>
      <w:bookmarkStart w:id="683" w:name="n501"/>
      <w:bookmarkEnd w:id="683"/>
      <w:ins w:id="684" w:author="Unknown">
        <w:r w:rsidRPr="00EA19F8">
          <w:rPr>
            <w:rFonts w:ascii="Times New Roman" w:eastAsia="Times New Roman" w:hAnsi="Times New Roman" w:cs="Times New Roman"/>
            <w:sz w:val="24"/>
            <w:szCs w:val="24"/>
          </w:rPr>
          <w:t>обговорює питання підвищення кваліфікації педагогічних працівників, розвитку їхньої творчої ініціативи;</w:t>
        </w:r>
      </w:ins>
    </w:p>
    <w:p w:rsidR="00EA19F8" w:rsidRPr="00EA19F8" w:rsidRDefault="00EA19F8" w:rsidP="00EA19F8">
      <w:pPr>
        <w:spacing w:after="150" w:line="240" w:lineRule="auto"/>
        <w:ind w:firstLine="450"/>
        <w:jc w:val="both"/>
        <w:rPr>
          <w:ins w:id="685" w:author="Unknown"/>
          <w:rFonts w:ascii="Times New Roman" w:eastAsia="Times New Roman" w:hAnsi="Times New Roman" w:cs="Times New Roman"/>
          <w:sz w:val="24"/>
          <w:szCs w:val="24"/>
        </w:rPr>
      </w:pPr>
      <w:bookmarkStart w:id="686" w:name="n502"/>
      <w:bookmarkEnd w:id="686"/>
      <w:ins w:id="687" w:author="Unknown">
        <w:r w:rsidRPr="00EA19F8">
          <w:rPr>
            <w:rFonts w:ascii="Times New Roman" w:eastAsia="Times New Roman" w:hAnsi="Times New Roman" w:cs="Times New Roman"/>
            <w:sz w:val="24"/>
            <w:szCs w:val="24"/>
          </w:rPr>
          <w:t>затверджує щорічний план підвищення кваліфікації педагогічних працівників;</w:t>
        </w:r>
      </w:ins>
    </w:p>
    <w:p w:rsidR="00EA19F8" w:rsidRPr="00EA19F8" w:rsidRDefault="00EA19F8" w:rsidP="00EA19F8">
      <w:pPr>
        <w:spacing w:after="150" w:line="240" w:lineRule="auto"/>
        <w:ind w:firstLine="450"/>
        <w:jc w:val="both"/>
        <w:rPr>
          <w:ins w:id="688" w:author="Unknown"/>
          <w:rFonts w:ascii="Times New Roman" w:eastAsia="Times New Roman" w:hAnsi="Times New Roman" w:cs="Times New Roman"/>
          <w:sz w:val="24"/>
          <w:szCs w:val="24"/>
        </w:rPr>
      </w:pPr>
      <w:bookmarkStart w:id="689" w:name="n503"/>
      <w:bookmarkEnd w:id="689"/>
      <w:ins w:id="690" w:author="Unknown">
        <w:r w:rsidRPr="00EA19F8">
          <w:rPr>
            <w:rFonts w:ascii="Times New Roman" w:eastAsia="Times New Roman" w:hAnsi="Times New Roman" w:cs="Times New Roman"/>
            <w:sz w:val="24"/>
            <w:szCs w:val="24"/>
          </w:rPr>
          <w:t>заслуховує звіти педагогічних працівників, які проходять атестацію;</w:t>
        </w:r>
      </w:ins>
    </w:p>
    <w:p w:rsidR="00EA19F8" w:rsidRPr="00EA19F8" w:rsidRDefault="00EA19F8" w:rsidP="00EA19F8">
      <w:pPr>
        <w:spacing w:after="150" w:line="240" w:lineRule="auto"/>
        <w:ind w:firstLine="450"/>
        <w:jc w:val="both"/>
        <w:rPr>
          <w:ins w:id="691" w:author="Unknown"/>
          <w:rFonts w:ascii="Times New Roman" w:eastAsia="Times New Roman" w:hAnsi="Times New Roman" w:cs="Times New Roman"/>
          <w:sz w:val="24"/>
          <w:szCs w:val="24"/>
        </w:rPr>
      </w:pPr>
      <w:bookmarkStart w:id="692" w:name="n504"/>
      <w:bookmarkEnd w:id="692"/>
      <w:ins w:id="693" w:author="Unknown">
        <w:r w:rsidRPr="00EA19F8">
          <w:rPr>
            <w:rFonts w:ascii="Times New Roman" w:eastAsia="Times New Roman" w:hAnsi="Times New Roman" w:cs="Times New Roman"/>
            <w:sz w:val="24"/>
            <w:szCs w:val="24"/>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ins>
    </w:p>
    <w:p w:rsidR="00EA19F8" w:rsidRPr="00EA19F8" w:rsidRDefault="00EA19F8" w:rsidP="00EA19F8">
      <w:pPr>
        <w:spacing w:after="150" w:line="240" w:lineRule="auto"/>
        <w:ind w:firstLine="450"/>
        <w:jc w:val="both"/>
        <w:rPr>
          <w:ins w:id="694" w:author="Unknown"/>
          <w:rFonts w:ascii="Times New Roman" w:eastAsia="Times New Roman" w:hAnsi="Times New Roman" w:cs="Times New Roman"/>
          <w:sz w:val="24"/>
          <w:szCs w:val="24"/>
        </w:rPr>
      </w:pPr>
      <w:bookmarkStart w:id="695" w:name="n505"/>
      <w:bookmarkEnd w:id="695"/>
      <w:ins w:id="696" w:author="Unknown">
        <w:r w:rsidRPr="00EA19F8">
          <w:rPr>
            <w:rFonts w:ascii="Times New Roman" w:eastAsia="Times New Roman" w:hAnsi="Times New Roman" w:cs="Times New Roman"/>
            <w:sz w:val="24"/>
            <w:szCs w:val="24"/>
          </w:rPr>
          <w:t>визначає шляхи співпраці закладу дошкільної освіти з сім’єю;</w:t>
        </w:r>
      </w:ins>
    </w:p>
    <w:p w:rsidR="00EA19F8" w:rsidRPr="00EA19F8" w:rsidRDefault="00EA19F8" w:rsidP="00EA19F8">
      <w:pPr>
        <w:spacing w:after="150" w:line="240" w:lineRule="auto"/>
        <w:ind w:firstLine="450"/>
        <w:jc w:val="both"/>
        <w:rPr>
          <w:ins w:id="697" w:author="Unknown"/>
          <w:rFonts w:ascii="Times New Roman" w:eastAsia="Times New Roman" w:hAnsi="Times New Roman" w:cs="Times New Roman"/>
          <w:sz w:val="24"/>
          <w:szCs w:val="24"/>
        </w:rPr>
      </w:pPr>
      <w:bookmarkStart w:id="698" w:name="n506"/>
      <w:bookmarkEnd w:id="698"/>
      <w:ins w:id="699" w:author="Unknown">
        <w:r w:rsidRPr="00EA19F8">
          <w:rPr>
            <w:rFonts w:ascii="Times New Roman" w:eastAsia="Times New Roman" w:hAnsi="Times New Roman" w:cs="Times New Roman"/>
            <w:sz w:val="24"/>
            <w:szCs w:val="24"/>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ins>
    </w:p>
    <w:p w:rsidR="00EA19F8" w:rsidRPr="00EA19F8" w:rsidRDefault="00EA19F8" w:rsidP="00EA19F8">
      <w:pPr>
        <w:spacing w:after="150" w:line="240" w:lineRule="auto"/>
        <w:ind w:firstLine="450"/>
        <w:jc w:val="both"/>
        <w:rPr>
          <w:ins w:id="700" w:author="Unknown"/>
          <w:rFonts w:ascii="Times New Roman" w:eastAsia="Times New Roman" w:hAnsi="Times New Roman" w:cs="Times New Roman"/>
          <w:sz w:val="24"/>
          <w:szCs w:val="24"/>
        </w:rPr>
      </w:pPr>
      <w:bookmarkStart w:id="701" w:name="n507"/>
      <w:bookmarkEnd w:id="701"/>
      <w:ins w:id="702" w:author="Unknown">
        <w:r w:rsidRPr="00EA19F8">
          <w:rPr>
            <w:rFonts w:ascii="Times New Roman" w:eastAsia="Times New Roman" w:hAnsi="Times New Roman" w:cs="Times New Roman"/>
            <w:sz w:val="24"/>
            <w:szCs w:val="24"/>
          </w:rPr>
          <w:t>розглядає питання щодо відповідальності працівників закладу та інших учасників освітнього процесу за невиконання ними своїх обов’язків;</w:t>
        </w:r>
      </w:ins>
    </w:p>
    <w:p w:rsidR="00EA19F8" w:rsidRPr="00EA19F8" w:rsidRDefault="00EA19F8" w:rsidP="00EA19F8">
      <w:pPr>
        <w:spacing w:after="150" w:line="240" w:lineRule="auto"/>
        <w:ind w:firstLine="450"/>
        <w:jc w:val="both"/>
        <w:rPr>
          <w:ins w:id="703" w:author="Unknown"/>
          <w:rFonts w:ascii="Times New Roman" w:eastAsia="Times New Roman" w:hAnsi="Times New Roman" w:cs="Times New Roman"/>
          <w:sz w:val="24"/>
          <w:szCs w:val="24"/>
        </w:rPr>
      </w:pPr>
      <w:bookmarkStart w:id="704" w:name="n508"/>
      <w:bookmarkEnd w:id="704"/>
      <w:ins w:id="705" w:author="Unknown">
        <w:r w:rsidRPr="00EA19F8">
          <w:rPr>
            <w:rFonts w:ascii="Times New Roman" w:eastAsia="Times New Roman" w:hAnsi="Times New Roman" w:cs="Times New Roman"/>
            <w:sz w:val="24"/>
            <w:szCs w:val="24"/>
          </w:rPr>
          <w:t>має право ініціювати проведення позапланового інституційного аудиту закладу та проведення громадської акредитації закладу;</w:t>
        </w:r>
      </w:ins>
    </w:p>
    <w:p w:rsidR="00EA19F8" w:rsidRPr="00EA19F8" w:rsidRDefault="00EA19F8" w:rsidP="00EA19F8">
      <w:pPr>
        <w:spacing w:after="150" w:line="240" w:lineRule="auto"/>
        <w:ind w:firstLine="450"/>
        <w:jc w:val="both"/>
        <w:rPr>
          <w:ins w:id="706" w:author="Unknown"/>
          <w:rFonts w:ascii="Times New Roman" w:eastAsia="Times New Roman" w:hAnsi="Times New Roman" w:cs="Times New Roman"/>
          <w:sz w:val="24"/>
          <w:szCs w:val="24"/>
        </w:rPr>
      </w:pPr>
      <w:bookmarkStart w:id="707" w:name="n509"/>
      <w:bookmarkEnd w:id="707"/>
      <w:ins w:id="708" w:author="Unknown">
        <w:r w:rsidRPr="00EA19F8">
          <w:rPr>
            <w:rFonts w:ascii="Times New Roman" w:eastAsia="Times New Roman" w:hAnsi="Times New Roman" w:cs="Times New Roman"/>
            <w:sz w:val="24"/>
            <w:szCs w:val="24"/>
          </w:rPr>
          <w:t>розглядає інші питання, віднесені законом та/або установчими документами закладу до її повноважень.</w:t>
        </w:r>
      </w:ins>
    </w:p>
    <w:p w:rsidR="00EA19F8" w:rsidRPr="00EA19F8" w:rsidRDefault="00EA19F8" w:rsidP="00EA19F8">
      <w:pPr>
        <w:spacing w:after="150" w:line="240" w:lineRule="auto"/>
        <w:ind w:firstLine="450"/>
        <w:jc w:val="both"/>
        <w:rPr>
          <w:ins w:id="709" w:author="Unknown"/>
          <w:rFonts w:ascii="Times New Roman" w:eastAsia="Times New Roman" w:hAnsi="Times New Roman" w:cs="Times New Roman"/>
          <w:sz w:val="24"/>
          <w:szCs w:val="24"/>
        </w:rPr>
      </w:pPr>
      <w:bookmarkStart w:id="710" w:name="n510"/>
      <w:bookmarkEnd w:id="710"/>
      <w:ins w:id="711" w:author="Unknown">
        <w:r w:rsidRPr="00EA19F8">
          <w:rPr>
            <w:rFonts w:ascii="Times New Roman" w:eastAsia="Times New Roman" w:hAnsi="Times New Roman" w:cs="Times New Roman"/>
            <w:sz w:val="24"/>
            <w:szCs w:val="24"/>
          </w:rPr>
          <w:lastRenderedPageBreak/>
          <w:t>Рішення педагогічної ради закладу дошкільної освіти вводяться в дію рішеннями керівника закладу.</w:t>
        </w:r>
      </w:ins>
    </w:p>
    <w:p w:rsidR="00EA19F8" w:rsidRPr="00EA19F8" w:rsidRDefault="00EA19F8" w:rsidP="00EA19F8">
      <w:pPr>
        <w:spacing w:after="150" w:line="240" w:lineRule="auto"/>
        <w:ind w:firstLine="450"/>
        <w:jc w:val="both"/>
        <w:rPr>
          <w:ins w:id="712" w:author="Unknown"/>
          <w:rFonts w:ascii="Times New Roman" w:eastAsia="Times New Roman" w:hAnsi="Times New Roman" w:cs="Times New Roman"/>
          <w:sz w:val="24"/>
          <w:szCs w:val="24"/>
        </w:rPr>
      </w:pPr>
      <w:bookmarkStart w:id="713" w:name="n235"/>
      <w:bookmarkEnd w:id="713"/>
      <w:ins w:id="714" w:author="Unknown">
        <w:r w:rsidRPr="00EA19F8">
          <w:rPr>
            <w:rFonts w:ascii="Times New Roman" w:eastAsia="Times New Roman" w:hAnsi="Times New Roman" w:cs="Times New Roman"/>
            <w:sz w:val="24"/>
            <w:szCs w:val="24"/>
          </w:rPr>
          <w:t>3. У закладі дошкільної освіти можуть діяти:</w:t>
        </w:r>
      </w:ins>
    </w:p>
    <w:p w:rsidR="00EA19F8" w:rsidRPr="00EA19F8" w:rsidRDefault="00EA19F8" w:rsidP="00EA19F8">
      <w:pPr>
        <w:spacing w:after="150" w:line="240" w:lineRule="auto"/>
        <w:ind w:firstLine="450"/>
        <w:jc w:val="both"/>
        <w:rPr>
          <w:ins w:id="715" w:author="Unknown"/>
          <w:rFonts w:ascii="Times New Roman" w:eastAsia="Times New Roman" w:hAnsi="Times New Roman" w:cs="Times New Roman"/>
          <w:sz w:val="24"/>
          <w:szCs w:val="24"/>
        </w:rPr>
      </w:pPr>
      <w:bookmarkStart w:id="716" w:name="n511"/>
      <w:bookmarkEnd w:id="716"/>
      <w:ins w:id="717" w:author="Unknown">
        <w:r w:rsidRPr="00EA19F8">
          <w:rPr>
            <w:rFonts w:ascii="Times New Roman" w:eastAsia="Times New Roman" w:hAnsi="Times New Roman" w:cs="Times New Roman"/>
            <w:sz w:val="24"/>
            <w:szCs w:val="24"/>
          </w:rPr>
          <w:t>органи самоврядування працівників закладу освіти;</w:t>
        </w:r>
      </w:ins>
    </w:p>
    <w:p w:rsidR="00EA19F8" w:rsidRPr="00EA19F8" w:rsidRDefault="00EA19F8" w:rsidP="00EA19F8">
      <w:pPr>
        <w:spacing w:after="150" w:line="240" w:lineRule="auto"/>
        <w:ind w:firstLine="450"/>
        <w:jc w:val="both"/>
        <w:rPr>
          <w:ins w:id="718" w:author="Unknown"/>
          <w:rFonts w:ascii="Times New Roman" w:eastAsia="Times New Roman" w:hAnsi="Times New Roman" w:cs="Times New Roman"/>
          <w:sz w:val="24"/>
          <w:szCs w:val="24"/>
        </w:rPr>
      </w:pPr>
      <w:bookmarkStart w:id="719" w:name="n512"/>
      <w:bookmarkEnd w:id="719"/>
      <w:ins w:id="720" w:author="Unknown">
        <w:r w:rsidRPr="00EA19F8">
          <w:rPr>
            <w:rFonts w:ascii="Times New Roman" w:eastAsia="Times New Roman" w:hAnsi="Times New Roman" w:cs="Times New Roman"/>
            <w:sz w:val="24"/>
            <w:szCs w:val="24"/>
          </w:rPr>
          <w:t>органи батьківського самоврядування;</w:t>
        </w:r>
      </w:ins>
    </w:p>
    <w:p w:rsidR="00EA19F8" w:rsidRPr="00EA19F8" w:rsidRDefault="00EA19F8" w:rsidP="00EA19F8">
      <w:pPr>
        <w:spacing w:after="150" w:line="240" w:lineRule="auto"/>
        <w:ind w:firstLine="450"/>
        <w:jc w:val="both"/>
        <w:rPr>
          <w:ins w:id="721" w:author="Unknown"/>
          <w:rFonts w:ascii="Times New Roman" w:eastAsia="Times New Roman" w:hAnsi="Times New Roman" w:cs="Times New Roman"/>
          <w:sz w:val="24"/>
          <w:szCs w:val="24"/>
        </w:rPr>
      </w:pPr>
      <w:bookmarkStart w:id="722" w:name="n513"/>
      <w:bookmarkEnd w:id="722"/>
      <w:ins w:id="723" w:author="Unknown">
        <w:r w:rsidRPr="00EA19F8">
          <w:rPr>
            <w:rFonts w:ascii="Times New Roman" w:eastAsia="Times New Roman" w:hAnsi="Times New Roman" w:cs="Times New Roman"/>
            <w:sz w:val="24"/>
            <w:szCs w:val="24"/>
          </w:rPr>
          <w:t>інші органи громадського самоврядування учасників освітнього процесу.</w:t>
        </w:r>
      </w:ins>
    </w:p>
    <w:p w:rsidR="00EA19F8" w:rsidRPr="00EA19F8" w:rsidRDefault="00EA19F8" w:rsidP="00EA19F8">
      <w:pPr>
        <w:spacing w:after="150" w:line="240" w:lineRule="auto"/>
        <w:ind w:firstLine="450"/>
        <w:jc w:val="both"/>
        <w:rPr>
          <w:ins w:id="724" w:author="Unknown"/>
          <w:rFonts w:ascii="Times New Roman" w:eastAsia="Times New Roman" w:hAnsi="Times New Roman" w:cs="Times New Roman"/>
          <w:sz w:val="24"/>
          <w:szCs w:val="24"/>
        </w:rPr>
      </w:pPr>
      <w:bookmarkStart w:id="725" w:name="n514"/>
      <w:bookmarkEnd w:id="725"/>
      <w:ins w:id="726" w:author="Unknown">
        <w:r w:rsidRPr="00EA19F8">
          <w:rPr>
            <w:rFonts w:ascii="Times New Roman" w:eastAsia="Times New Roman" w:hAnsi="Times New Roman" w:cs="Times New Roman"/>
            <w:sz w:val="24"/>
            <w:szCs w:val="24"/>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ins>
    </w:p>
    <w:p w:rsidR="00EA19F8" w:rsidRPr="00EA19F8" w:rsidRDefault="00EA19F8" w:rsidP="00EA19F8">
      <w:pPr>
        <w:spacing w:after="150" w:line="240" w:lineRule="auto"/>
        <w:ind w:firstLine="450"/>
        <w:jc w:val="both"/>
        <w:rPr>
          <w:ins w:id="727" w:author="Unknown"/>
          <w:rFonts w:ascii="Times New Roman" w:eastAsia="Times New Roman" w:hAnsi="Times New Roman" w:cs="Times New Roman"/>
          <w:sz w:val="24"/>
          <w:szCs w:val="24"/>
        </w:rPr>
      </w:pPr>
      <w:bookmarkStart w:id="728" w:name="n515"/>
      <w:bookmarkEnd w:id="728"/>
      <w:ins w:id="729" w:author="Unknown">
        <w:r w:rsidRPr="00EA19F8">
          <w:rPr>
            <w:rFonts w:ascii="Times New Roman" w:eastAsia="Times New Roman" w:hAnsi="Times New Roman" w:cs="Times New Roman"/>
            <w:sz w:val="24"/>
            <w:szCs w:val="24"/>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ins>
    </w:p>
    <w:p w:rsidR="00EA19F8" w:rsidRPr="00EA19F8" w:rsidRDefault="00EA19F8" w:rsidP="00EA19F8">
      <w:pPr>
        <w:spacing w:after="150" w:line="240" w:lineRule="auto"/>
        <w:ind w:firstLine="450"/>
        <w:jc w:val="both"/>
        <w:rPr>
          <w:ins w:id="730" w:author="Unknown"/>
          <w:rFonts w:ascii="Times New Roman" w:eastAsia="Times New Roman" w:hAnsi="Times New Roman" w:cs="Times New Roman"/>
          <w:i/>
          <w:iCs/>
          <w:sz w:val="24"/>
          <w:szCs w:val="24"/>
        </w:rPr>
      </w:pPr>
      <w:bookmarkStart w:id="731" w:name="n491"/>
      <w:bookmarkEnd w:id="731"/>
      <w:ins w:id="732" w:author="Unknown">
        <w:r w:rsidRPr="00EA19F8">
          <w:rPr>
            <w:rFonts w:ascii="Times New Roman" w:eastAsia="Times New Roman" w:hAnsi="Times New Roman" w:cs="Times New Roman"/>
            <w:i/>
            <w:iCs/>
            <w:sz w:val="24"/>
            <w:szCs w:val="24"/>
          </w:rPr>
          <w:t>{Стаття 20 в редакції Закону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"n1713"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733" w:author="Unknown"/>
          <w:rFonts w:ascii="Times New Roman" w:eastAsia="Times New Roman" w:hAnsi="Times New Roman" w:cs="Times New Roman"/>
          <w:sz w:val="24"/>
          <w:szCs w:val="24"/>
        </w:rPr>
      </w:pPr>
      <w:bookmarkStart w:id="734" w:name="n237"/>
      <w:bookmarkEnd w:id="734"/>
      <w:ins w:id="735" w:author="Unknown">
        <w:r w:rsidRPr="00EA19F8">
          <w:rPr>
            <w:rFonts w:ascii="Times New Roman" w:eastAsia="Times New Roman" w:hAnsi="Times New Roman" w:cs="Times New Roman"/>
            <w:b/>
            <w:bCs/>
            <w:sz w:val="24"/>
            <w:szCs w:val="24"/>
          </w:rPr>
          <w:t>Стаття 21. </w:t>
        </w:r>
        <w:r w:rsidRPr="00EA19F8">
          <w:rPr>
            <w:rFonts w:ascii="Times New Roman" w:eastAsia="Times New Roman" w:hAnsi="Times New Roman" w:cs="Times New Roman"/>
            <w:sz w:val="24"/>
            <w:szCs w:val="24"/>
          </w:rPr>
          <w:t>Державний нагляд (контроль) у сфері дошкільної освіти</w:t>
        </w:r>
      </w:ins>
    </w:p>
    <w:p w:rsidR="00EA19F8" w:rsidRPr="00EA19F8" w:rsidRDefault="00EA19F8" w:rsidP="00EA19F8">
      <w:pPr>
        <w:spacing w:after="150" w:line="240" w:lineRule="auto"/>
        <w:ind w:firstLine="450"/>
        <w:jc w:val="both"/>
        <w:rPr>
          <w:ins w:id="736" w:author="Unknown"/>
          <w:rFonts w:ascii="Times New Roman" w:eastAsia="Times New Roman" w:hAnsi="Times New Roman" w:cs="Times New Roman"/>
          <w:sz w:val="24"/>
          <w:szCs w:val="24"/>
        </w:rPr>
      </w:pPr>
      <w:bookmarkStart w:id="737" w:name="n238"/>
      <w:bookmarkEnd w:id="737"/>
      <w:ins w:id="738" w:author="Unknown">
        <w:r w:rsidRPr="00EA19F8">
          <w:rPr>
            <w:rFonts w:ascii="Times New Roman" w:eastAsia="Times New Roman" w:hAnsi="Times New Roman" w:cs="Times New Roman"/>
            <w:sz w:val="24"/>
            <w:szCs w:val="24"/>
          </w:rPr>
          <w:t>1. Державний нагляд (контроль) у сфері дошкільної освіти здійснюється відповідно до </w:t>
        </w:r>
        <w:r w:rsidRPr="00EA19F8">
          <w:rPr>
            <w:rFonts w:ascii="Times New Roman" w:eastAsia="Times New Roman" w:hAnsi="Times New Roman" w:cs="Times New Roman"/>
            <w:sz w:val="24"/>
            <w:szCs w:val="24"/>
          </w:rPr>
          <w:fldChar w:fldCharType="begin"/>
        </w:r>
        <w:r w:rsidRPr="00EA19F8">
          <w:rPr>
            <w:rFonts w:ascii="Times New Roman" w:eastAsia="Times New Roman" w:hAnsi="Times New Roman" w:cs="Times New Roman"/>
            <w:sz w:val="24"/>
            <w:szCs w:val="24"/>
          </w:rPr>
          <w:instrText xml:space="preserve"> HYPERLINK "https://zakon.help/law/2145-19" \t "_blank" </w:instrText>
        </w:r>
        <w:r w:rsidRPr="00EA19F8">
          <w:rPr>
            <w:rFonts w:ascii="Times New Roman" w:eastAsia="Times New Roman" w:hAnsi="Times New Roman" w:cs="Times New Roman"/>
            <w:sz w:val="24"/>
            <w:szCs w:val="24"/>
          </w:rPr>
          <w:fldChar w:fldCharType="separate"/>
        </w:r>
        <w:r w:rsidRPr="00EA19F8">
          <w:rPr>
            <w:rFonts w:ascii="Times New Roman" w:eastAsia="Times New Roman" w:hAnsi="Times New Roman" w:cs="Times New Roman"/>
            <w:color w:val="000099"/>
            <w:sz w:val="24"/>
            <w:szCs w:val="24"/>
          </w:rPr>
          <w:t>Закону України</w:t>
        </w:r>
        <w:r w:rsidRPr="00EA19F8">
          <w:rPr>
            <w:rFonts w:ascii="Times New Roman" w:eastAsia="Times New Roman" w:hAnsi="Times New Roman" w:cs="Times New Roman"/>
            <w:sz w:val="24"/>
            <w:szCs w:val="24"/>
          </w:rPr>
          <w:fldChar w:fldCharType="end"/>
        </w:r>
        <w:r w:rsidRPr="00EA19F8">
          <w:rPr>
            <w:rFonts w:ascii="Times New Roman" w:eastAsia="Times New Roman" w:hAnsi="Times New Roman" w:cs="Times New Roman"/>
            <w:sz w:val="24"/>
            <w:szCs w:val="24"/>
          </w:rPr>
          <w:t> "Про освіту".</w:t>
        </w:r>
      </w:ins>
    </w:p>
    <w:p w:rsidR="00EA19F8" w:rsidRPr="00EA19F8" w:rsidRDefault="00EA19F8" w:rsidP="00EA19F8">
      <w:pPr>
        <w:spacing w:after="150" w:line="240" w:lineRule="auto"/>
        <w:ind w:firstLine="450"/>
        <w:jc w:val="both"/>
        <w:rPr>
          <w:ins w:id="739" w:author="Unknown"/>
          <w:rFonts w:ascii="Times New Roman" w:eastAsia="Times New Roman" w:hAnsi="Times New Roman" w:cs="Times New Roman"/>
          <w:i/>
          <w:iCs/>
          <w:sz w:val="24"/>
          <w:szCs w:val="24"/>
        </w:rPr>
      </w:pPr>
      <w:bookmarkStart w:id="740" w:name="n516"/>
      <w:bookmarkEnd w:id="740"/>
      <w:ins w:id="741" w:author="Unknown">
        <w:r w:rsidRPr="00EA19F8">
          <w:rPr>
            <w:rFonts w:ascii="Times New Roman" w:eastAsia="Times New Roman" w:hAnsi="Times New Roman" w:cs="Times New Roman"/>
            <w:i/>
            <w:iCs/>
            <w:sz w:val="24"/>
            <w:szCs w:val="24"/>
          </w:rPr>
          <w:t>{Стаття 21 із змінами, внесеними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"https://zakon.help/law/5460-17" \l "n859"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5460-VI від 16.10.2012</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 в редакції Закону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"n1713"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before="150" w:after="150" w:line="240" w:lineRule="auto"/>
        <w:ind w:left="450" w:right="450"/>
        <w:jc w:val="center"/>
        <w:rPr>
          <w:ins w:id="742" w:author="Unknown"/>
          <w:rFonts w:ascii="Times New Roman" w:eastAsia="Times New Roman" w:hAnsi="Times New Roman" w:cs="Times New Roman"/>
          <w:sz w:val="24"/>
          <w:szCs w:val="24"/>
        </w:rPr>
      </w:pPr>
      <w:bookmarkStart w:id="743" w:name="n242"/>
      <w:bookmarkEnd w:id="743"/>
      <w:ins w:id="744" w:author="Unknown">
        <w:r w:rsidRPr="00EA19F8">
          <w:rPr>
            <w:rFonts w:ascii="Times New Roman" w:eastAsia="Times New Roman" w:hAnsi="Times New Roman" w:cs="Times New Roman"/>
            <w:b/>
            <w:bCs/>
            <w:sz w:val="28"/>
          </w:rPr>
          <w:t>Розділ IV</w:t>
        </w:r>
        <w:r w:rsidRPr="00EA19F8">
          <w:rPr>
            <w:rFonts w:ascii="Times New Roman" w:eastAsia="Times New Roman" w:hAnsi="Times New Roman" w:cs="Times New Roman"/>
            <w:sz w:val="24"/>
            <w:szCs w:val="24"/>
          </w:rPr>
          <w:br/>
        </w:r>
        <w:r w:rsidRPr="00EA19F8">
          <w:rPr>
            <w:rFonts w:ascii="Times New Roman" w:eastAsia="Times New Roman" w:hAnsi="Times New Roman" w:cs="Times New Roman"/>
            <w:b/>
            <w:bCs/>
            <w:sz w:val="28"/>
          </w:rPr>
          <w:t>ОРГАНІЗАЦІЯ ОСВІТНЬОГО</w:t>
        </w:r>
        <w:r w:rsidRPr="00EA19F8">
          <w:rPr>
            <w:rFonts w:ascii="Times New Roman" w:eastAsia="Times New Roman" w:hAnsi="Times New Roman" w:cs="Times New Roman"/>
            <w:sz w:val="24"/>
            <w:szCs w:val="24"/>
          </w:rPr>
          <w:t> </w:t>
        </w:r>
        <w:r w:rsidRPr="00EA19F8">
          <w:rPr>
            <w:rFonts w:ascii="Times New Roman" w:eastAsia="Times New Roman" w:hAnsi="Times New Roman" w:cs="Times New Roman"/>
            <w:b/>
            <w:bCs/>
            <w:sz w:val="28"/>
          </w:rPr>
          <w:t>ПРОЦЕСУ В ЗАКЛАДІ ДОШКІЛЬНОЇ ОСВІТИ</w:t>
        </w:r>
      </w:ins>
    </w:p>
    <w:p w:rsidR="00EA19F8" w:rsidRPr="00EA19F8" w:rsidRDefault="00EA19F8" w:rsidP="00EA19F8">
      <w:pPr>
        <w:spacing w:after="150" w:line="240" w:lineRule="auto"/>
        <w:ind w:firstLine="450"/>
        <w:jc w:val="both"/>
        <w:rPr>
          <w:ins w:id="745" w:author="Unknown"/>
          <w:rFonts w:ascii="Times New Roman" w:eastAsia="Times New Roman" w:hAnsi="Times New Roman" w:cs="Times New Roman"/>
          <w:sz w:val="24"/>
          <w:szCs w:val="24"/>
        </w:rPr>
      </w:pPr>
      <w:bookmarkStart w:id="746" w:name="n243"/>
      <w:bookmarkEnd w:id="746"/>
      <w:ins w:id="747" w:author="Unknown">
        <w:r w:rsidRPr="00EA19F8">
          <w:rPr>
            <w:rFonts w:ascii="Times New Roman" w:eastAsia="Times New Roman" w:hAnsi="Times New Roman" w:cs="Times New Roman"/>
            <w:b/>
            <w:bCs/>
            <w:sz w:val="24"/>
            <w:szCs w:val="24"/>
          </w:rPr>
          <w:t>Стаття 22. </w:t>
        </w:r>
        <w:r w:rsidRPr="00EA19F8">
          <w:rPr>
            <w:rFonts w:ascii="Times New Roman" w:eastAsia="Times New Roman" w:hAnsi="Times New Roman" w:cs="Times New Roman"/>
            <w:sz w:val="24"/>
            <w:szCs w:val="24"/>
          </w:rPr>
          <w:t>Базовий компонент дошкільної освіти</w:t>
        </w:r>
      </w:ins>
    </w:p>
    <w:p w:rsidR="00EA19F8" w:rsidRPr="00EA19F8" w:rsidRDefault="00EA19F8" w:rsidP="00EA19F8">
      <w:pPr>
        <w:spacing w:after="150" w:line="240" w:lineRule="auto"/>
        <w:ind w:firstLine="450"/>
        <w:jc w:val="both"/>
        <w:rPr>
          <w:ins w:id="748" w:author="Unknown"/>
          <w:rFonts w:ascii="Times New Roman" w:eastAsia="Times New Roman" w:hAnsi="Times New Roman" w:cs="Times New Roman"/>
          <w:sz w:val="24"/>
          <w:szCs w:val="24"/>
        </w:rPr>
      </w:pPr>
      <w:bookmarkStart w:id="749" w:name="n244"/>
      <w:bookmarkEnd w:id="749"/>
      <w:ins w:id="750" w:author="Unknown">
        <w:r w:rsidRPr="00EA19F8">
          <w:rPr>
            <w:rFonts w:ascii="Times New Roman" w:eastAsia="Times New Roman" w:hAnsi="Times New Roman" w:cs="Times New Roman"/>
            <w:sz w:val="24"/>
            <w:szCs w:val="24"/>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ins>
    </w:p>
    <w:p w:rsidR="00EA19F8" w:rsidRPr="00EA19F8" w:rsidRDefault="00EA19F8" w:rsidP="00EA19F8">
      <w:pPr>
        <w:spacing w:after="150" w:line="240" w:lineRule="auto"/>
        <w:ind w:firstLine="450"/>
        <w:jc w:val="both"/>
        <w:rPr>
          <w:ins w:id="751" w:author="Unknown"/>
          <w:rFonts w:ascii="Times New Roman" w:eastAsia="Times New Roman" w:hAnsi="Times New Roman" w:cs="Times New Roman"/>
          <w:sz w:val="24"/>
          <w:szCs w:val="24"/>
        </w:rPr>
      </w:pPr>
      <w:bookmarkStart w:id="752" w:name="n518"/>
      <w:bookmarkEnd w:id="752"/>
      <w:ins w:id="753" w:author="Unknown">
        <w:r w:rsidRPr="00EA19F8">
          <w:rPr>
            <w:rFonts w:ascii="Times New Roman" w:eastAsia="Times New Roman" w:hAnsi="Times New Roman" w:cs="Times New Roman"/>
            <w:sz w:val="24"/>
            <w:szCs w:val="24"/>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ins>
    </w:p>
    <w:p w:rsidR="00EA19F8" w:rsidRPr="00EA19F8" w:rsidRDefault="00EA19F8" w:rsidP="00EA19F8">
      <w:pPr>
        <w:spacing w:after="150" w:line="240" w:lineRule="auto"/>
        <w:ind w:firstLine="450"/>
        <w:jc w:val="both"/>
        <w:rPr>
          <w:ins w:id="754" w:author="Unknown"/>
          <w:rFonts w:ascii="Times New Roman" w:eastAsia="Times New Roman" w:hAnsi="Times New Roman" w:cs="Times New Roman"/>
          <w:sz w:val="24"/>
          <w:szCs w:val="24"/>
        </w:rPr>
      </w:pPr>
      <w:bookmarkStart w:id="755" w:name="n519"/>
      <w:bookmarkEnd w:id="755"/>
      <w:ins w:id="756" w:author="Unknown">
        <w:r w:rsidRPr="00EA19F8">
          <w:rPr>
            <w:rFonts w:ascii="Times New Roman" w:eastAsia="Times New Roman" w:hAnsi="Times New Roman" w:cs="Times New Roman"/>
            <w:sz w:val="24"/>
            <w:szCs w:val="24"/>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ins>
    </w:p>
    <w:p w:rsidR="00EA19F8" w:rsidRPr="00EA19F8" w:rsidRDefault="00EA19F8" w:rsidP="00EA19F8">
      <w:pPr>
        <w:spacing w:after="150" w:line="240" w:lineRule="auto"/>
        <w:ind w:firstLine="450"/>
        <w:jc w:val="both"/>
        <w:rPr>
          <w:ins w:id="757" w:author="Unknown"/>
          <w:rFonts w:ascii="Times New Roman" w:eastAsia="Times New Roman" w:hAnsi="Times New Roman" w:cs="Times New Roman"/>
          <w:sz w:val="24"/>
          <w:szCs w:val="24"/>
        </w:rPr>
      </w:pPr>
      <w:bookmarkStart w:id="758" w:name="n520"/>
      <w:bookmarkEnd w:id="758"/>
      <w:ins w:id="759" w:author="Unknown">
        <w:r w:rsidRPr="00EA19F8">
          <w:rPr>
            <w:rFonts w:ascii="Times New Roman" w:eastAsia="Times New Roman" w:hAnsi="Times New Roman" w:cs="Times New Roman"/>
            <w:sz w:val="24"/>
            <w:szCs w:val="24"/>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ins>
    </w:p>
    <w:p w:rsidR="00EA19F8" w:rsidRPr="00EA19F8" w:rsidRDefault="00EA19F8" w:rsidP="00EA19F8">
      <w:pPr>
        <w:spacing w:after="150" w:line="240" w:lineRule="auto"/>
        <w:ind w:firstLine="450"/>
        <w:jc w:val="both"/>
        <w:rPr>
          <w:ins w:id="760" w:author="Unknown"/>
          <w:rFonts w:ascii="Times New Roman" w:eastAsia="Times New Roman" w:hAnsi="Times New Roman" w:cs="Times New Roman"/>
          <w:sz w:val="24"/>
          <w:szCs w:val="24"/>
        </w:rPr>
      </w:pPr>
      <w:bookmarkStart w:id="761" w:name="n247"/>
      <w:bookmarkEnd w:id="761"/>
      <w:ins w:id="762" w:author="Unknown">
        <w:r w:rsidRPr="00EA19F8">
          <w:rPr>
            <w:rFonts w:ascii="Times New Roman" w:eastAsia="Times New Roman" w:hAnsi="Times New Roman" w:cs="Times New Roman"/>
            <w:sz w:val="24"/>
            <w:szCs w:val="24"/>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ins>
    </w:p>
    <w:p w:rsidR="00EA19F8" w:rsidRPr="00EA19F8" w:rsidRDefault="00EA19F8" w:rsidP="00EA19F8">
      <w:pPr>
        <w:spacing w:after="150" w:line="240" w:lineRule="auto"/>
        <w:ind w:firstLine="450"/>
        <w:jc w:val="both"/>
        <w:rPr>
          <w:ins w:id="763" w:author="Unknown"/>
          <w:rFonts w:ascii="Times New Roman" w:eastAsia="Times New Roman" w:hAnsi="Times New Roman" w:cs="Times New Roman"/>
          <w:sz w:val="24"/>
          <w:szCs w:val="24"/>
        </w:rPr>
      </w:pPr>
      <w:bookmarkStart w:id="764" w:name="n521"/>
      <w:bookmarkEnd w:id="764"/>
      <w:ins w:id="765" w:author="Unknown">
        <w:r w:rsidRPr="00EA19F8">
          <w:rPr>
            <w:rFonts w:ascii="Times New Roman" w:eastAsia="Times New Roman" w:hAnsi="Times New Roman" w:cs="Times New Roman"/>
            <w:sz w:val="24"/>
            <w:szCs w:val="24"/>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ins>
    </w:p>
    <w:p w:rsidR="00EA19F8" w:rsidRPr="00EA19F8" w:rsidRDefault="00EA19F8" w:rsidP="00EA19F8">
      <w:pPr>
        <w:spacing w:after="150" w:line="240" w:lineRule="auto"/>
        <w:ind w:firstLine="450"/>
        <w:jc w:val="both"/>
        <w:rPr>
          <w:ins w:id="766" w:author="Unknown"/>
          <w:rFonts w:ascii="Times New Roman" w:eastAsia="Times New Roman" w:hAnsi="Times New Roman" w:cs="Times New Roman"/>
          <w:i/>
          <w:iCs/>
          <w:sz w:val="24"/>
          <w:szCs w:val="24"/>
        </w:rPr>
      </w:pPr>
      <w:bookmarkStart w:id="767" w:name="n517"/>
      <w:bookmarkEnd w:id="767"/>
      <w:ins w:id="768" w:author="Unknown">
        <w:r w:rsidRPr="00EA19F8">
          <w:rPr>
            <w:rFonts w:ascii="Times New Roman" w:eastAsia="Times New Roman" w:hAnsi="Times New Roman" w:cs="Times New Roman"/>
            <w:i/>
            <w:iCs/>
            <w:sz w:val="24"/>
            <w:szCs w:val="24"/>
          </w:rPr>
          <w:t>{Стаття 22 в редакції Закону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"n1713"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769" w:author="Unknown"/>
          <w:rFonts w:ascii="Times New Roman" w:eastAsia="Times New Roman" w:hAnsi="Times New Roman" w:cs="Times New Roman"/>
          <w:sz w:val="24"/>
          <w:szCs w:val="24"/>
        </w:rPr>
      </w:pPr>
      <w:bookmarkStart w:id="770" w:name="n248"/>
      <w:bookmarkEnd w:id="770"/>
      <w:ins w:id="771" w:author="Unknown">
        <w:r w:rsidRPr="00EA19F8">
          <w:rPr>
            <w:rFonts w:ascii="Times New Roman" w:eastAsia="Times New Roman" w:hAnsi="Times New Roman" w:cs="Times New Roman"/>
            <w:b/>
            <w:bCs/>
            <w:sz w:val="24"/>
            <w:szCs w:val="24"/>
          </w:rPr>
          <w:lastRenderedPageBreak/>
          <w:t>Стаття 23. </w:t>
        </w:r>
        <w:r w:rsidRPr="00EA19F8">
          <w:rPr>
            <w:rFonts w:ascii="Times New Roman" w:eastAsia="Times New Roman" w:hAnsi="Times New Roman" w:cs="Times New Roman"/>
            <w:sz w:val="24"/>
            <w:szCs w:val="24"/>
          </w:rPr>
          <w:t>Освітня програма</w:t>
        </w:r>
      </w:ins>
    </w:p>
    <w:p w:rsidR="00EA19F8" w:rsidRPr="00EA19F8" w:rsidRDefault="00EA19F8" w:rsidP="00EA19F8">
      <w:pPr>
        <w:spacing w:after="150" w:line="240" w:lineRule="auto"/>
        <w:ind w:firstLine="450"/>
        <w:jc w:val="both"/>
        <w:rPr>
          <w:ins w:id="772" w:author="Unknown"/>
          <w:rFonts w:ascii="Times New Roman" w:eastAsia="Times New Roman" w:hAnsi="Times New Roman" w:cs="Times New Roman"/>
          <w:sz w:val="24"/>
          <w:szCs w:val="24"/>
        </w:rPr>
      </w:pPr>
      <w:bookmarkStart w:id="773" w:name="n249"/>
      <w:bookmarkEnd w:id="773"/>
      <w:ins w:id="774" w:author="Unknown">
        <w:r w:rsidRPr="00EA19F8">
          <w:rPr>
            <w:rFonts w:ascii="Times New Roman" w:eastAsia="Times New Roman" w:hAnsi="Times New Roman" w:cs="Times New Roman"/>
            <w:sz w:val="24"/>
            <w:szCs w:val="24"/>
          </w:rPr>
          <w:t>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ins>
    </w:p>
    <w:p w:rsidR="00EA19F8" w:rsidRPr="00EA19F8" w:rsidRDefault="00EA19F8" w:rsidP="00EA19F8">
      <w:pPr>
        <w:spacing w:after="150" w:line="240" w:lineRule="auto"/>
        <w:ind w:firstLine="450"/>
        <w:jc w:val="both"/>
        <w:rPr>
          <w:ins w:id="775" w:author="Unknown"/>
          <w:rFonts w:ascii="Times New Roman" w:eastAsia="Times New Roman" w:hAnsi="Times New Roman" w:cs="Times New Roman"/>
          <w:sz w:val="24"/>
          <w:szCs w:val="24"/>
        </w:rPr>
      </w:pPr>
      <w:bookmarkStart w:id="776" w:name="n603"/>
      <w:bookmarkEnd w:id="776"/>
      <w:ins w:id="777" w:author="Unknown">
        <w:r w:rsidRPr="00EA19F8">
          <w:rPr>
            <w:rFonts w:ascii="Times New Roman" w:eastAsia="Times New Roman" w:hAnsi="Times New Roman" w:cs="Times New Roman"/>
            <w:sz w:val="24"/>
            <w:szCs w:val="24"/>
          </w:rPr>
          <w:t>Освітні програми можуть мати корекційно-розвитковий складник для дітей з особливими освітніми потребами.</w:t>
        </w:r>
      </w:ins>
    </w:p>
    <w:p w:rsidR="00EA19F8" w:rsidRPr="00EA19F8" w:rsidRDefault="00EA19F8" w:rsidP="00EA19F8">
      <w:pPr>
        <w:spacing w:after="150" w:line="240" w:lineRule="auto"/>
        <w:ind w:firstLine="450"/>
        <w:jc w:val="both"/>
        <w:rPr>
          <w:ins w:id="778" w:author="Unknown"/>
          <w:rFonts w:ascii="Times New Roman" w:eastAsia="Times New Roman" w:hAnsi="Times New Roman" w:cs="Times New Roman"/>
          <w:i/>
          <w:iCs/>
          <w:sz w:val="24"/>
          <w:szCs w:val="24"/>
        </w:rPr>
      </w:pPr>
      <w:bookmarkStart w:id="779" w:name="n602"/>
      <w:bookmarkEnd w:id="779"/>
      <w:ins w:id="780" w:author="Unknown">
        <w:r w:rsidRPr="00EA19F8">
          <w:rPr>
            <w:rFonts w:ascii="Times New Roman" w:eastAsia="Times New Roman" w:hAnsi="Times New Roman" w:cs="Times New Roman"/>
            <w:i/>
            <w:iCs/>
            <w:sz w:val="24"/>
            <w:szCs w:val="24"/>
          </w:rPr>
          <w:t>{Частину першу статті 23 доповнено новим абзацом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"https://zakon.help/law/2541-19" \l "n196"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2541-VIII від 06.09.2018</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781" w:author="Unknown"/>
          <w:rFonts w:ascii="Times New Roman" w:eastAsia="Times New Roman" w:hAnsi="Times New Roman" w:cs="Times New Roman"/>
          <w:sz w:val="24"/>
          <w:szCs w:val="24"/>
        </w:rPr>
      </w:pPr>
      <w:bookmarkStart w:id="782" w:name="n523"/>
      <w:bookmarkEnd w:id="782"/>
      <w:ins w:id="783" w:author="Unknown">
        <w:r w:rsidRPr="00EA19F8">
          <w:rPr>
            <w:rFonts w:ascii="Times New Roman" w:eastAsia="Times New Roman" w:hAnsi="Times New Roman" w:cs="Times New Roman"/>
            <w:sz w:val="24"/>
            <w:szCs w:val="24"/>
          </w:rPr>
          <w:t>Основою для розроблення освітньої програми є Базовий компонент дошкільної освіти.</w:t>
        </w:r>
      </w:ins>
    </w:p>
    <w:p w:rsidR="00EA19F8" w:rsidRPr="00EA19F8" w:rsidRDefault="00EA19F8" w:rsidP="00EA19F8">
      <w:pPr>
        <w:spacing w:after="150" w:line="240" w:lineRule="auto"/>
        <w:ind w:firstLine="450"/>
        <w:jc w:val="both"/>
        <w:rPr>
          <w:ins w:id="784" w:author="Unknown"/>
          <w:rFonts w:ascii="Times New Roman" w:eastAsia="Times New Roman" w:hAnsi="Times New Roman" w:cs="Times New Roman"/>
          <w:sz w:val="24"/>
          <w:szCs w:val="24"/>
        </w:rPr>
      </w:pPr>
      <w:bookmarkStart w:id="785" w:name="n254"/>
      <w:bookmarkEnd w:id="785"/>
      <w:ins w:id="786" w:author="Unknown">
        <w:r w:rsidRPr="00EA19F8">
          <w:rPr>
            <w:rFonts w:ascii="Times New Roman" w:eastAsia="Times New Roman" w:hAnsi="Times New Roman" w:cs="Times New Roman"/>
            <w:sz w:val="24"/>
            <w:szCs w:val="24"/>
          </w:rPr>
          <w:t>2. Освітня програма має містити:</w:t>
        </w:r>
      </w:ins>
    </w:p>
    <w:p w:rsidR="00EA19F8" w:rsidRPr="00EA19F8" w:rsidRDefault="00EA19F8" w:rsidP="00EA19F8">
      <w:pPr>
        <w:spacing w:after="150" w:line="240" w:lineRule="auto"/>
        <w:ind w:firstLine="450"/>
        <w:jc w:val="both"/>
        <w:rPr>
          <w:ins w:id="787" w:author="Unknown"/>
          <w:rFonts w:ascii="Times New Roman" w:eastAsia="Times New Roman" w:hAnsi="Times New Roman" w:cs="Times New Roman"/>
          <w:sz w:val="24"/>
          <w:szCs w:val="24"/>
        </w:rPr>
      </w:pPr>
      <w:bookmarkStart w:id="788" w:name="n524"/>
      <w:bookmarkEnd w:id="788"/>
      <w:ins w:id="789" w:author="Unknown">
        <w:r w:rsidRPr="00EA19F8">
          <w:rPr>
            <w:rFonts w:ascii="Times New Roman" w:eastAsia="Times New Roman" w:hAnsi="Times New Roman" w:cs="Times New Roman"/>
            <w:sz w:val="24"/>
            <w:szCs w:val="24"/>
          </w:rPr>
          <w:t>загальний обсяг навантаження та очікувані результати навчання здобувачів освіти;</w:t>
        </w:r>
      </w:ins>
    </w:p>
    <w:p w:rsidR="00EA19F8" w:rsidRPr="00EA19F8" w:rsidRDefault="00EA19F8" w:rsidP="00EA19F8">
      <w:pPr>
        <w:spacing w:after="150" w:line="240" w:lineRule="auto"/>
        <w:ind w:firstLine="450"/>
        <w:jc w:val="both"/>
        <w:rPr>
          <w:ins w:id="790" w:author="Unknown"/>
          <w:rFonts w:ascii="Times New Roman" w:eastAsia="Times New Roman" w:hAnsi="Times New Roman" w:cs="Times New Roman"/>
          <w:sz w:val="24"/>
          <w:szCs w:val="24"/>
        </w:rPr>
      </w:pPr>
      <w:bookmarkStart w:id="791" w:name="n525"/>
      <w:bookmarkEnd w:id="791"/>
      <w:ins w:id="792" w:author="Unknown">
        <w:r w:rsidRPr="00EA19F8">
          <w:rPr>
            <w:rFonts w:ascii="Times New Roman" w:eastAsia="Times New Roman" w:hAnsi="Times New Roman" w:cs="Times New Roman"/>
            <w:sz w:val="24"/>
            <w:szCs w:val="24"/>
          </w:rPr>
          <w:t>перелік, зміст, тривалість і взаємозв’язок освітніх галузей та/або предметів, дисциплін тощо, логічну послідовність їх вивчення;</w:t>
        </w:r>
      </w:ins>
    </w:p>
    <w:p w:rsidR="00EA19F8" w:rsidRPr="00EA19F8" w:rsidRDefault="00EA19F8" w:rsidP="00EA19F8">
      <w:pPr>
        <w:spacing w:after="150" w:line="240" w:lineRule="auto"/>
        <w:ind w:firstLine="450"/>
        <w:jc w:val="both"/>
        <w:rPr>
          <w:ins w:id="793" w:author="Unknown"/>
          <w:rFonts w:ascii="Times New Roman" w:eastAsia="Times New Roman" w:hAnsi="Times New Roman" w:cs="Times New Roman"/>
          <w:sz w:val="24"/>
          <w:szCs w:val="24"/>
        </w:rPr>
      </w:pPr>
      <w:bookmarkStart w:id="794" w:name="n526"/>
      <w:bookmarkEnd w:id="794"/>
      <w:ins w:id="795" w:author="Unknown">
        <w:r w:rsidRPr="00EA19F8">
          <w:rPr>
            <w:rFonts w:ascii="Times New Roman" w:eastAsia="Times New Roman" w:hAnsi="Times New Roman" w:cs="Times New Roman"/>
            <w:sz w:val="24"/>
            <w:szCs w:val="24"/>
          </w:rPr>
          <w:t>форми організації освітнього процесу;</w:t>
        </w:r>
      </w:ins>
    </w:p>
    <w:p w:rsidR="00EA19F8" w:rsidRPr="00EA19F8" w:rsidRDefault="00EA19F8" w:rsidP="00EA19F8">
      <w:pPr>
        <w:spacing w:after="150" w:line="240" w:lineRule="auto"/>
        <w:ind w:firstLine="450"/>
        <w:jc w:val="both"/>
        <w:rPr>
          <w:ins w:id="796" w:author="Unknown"/>
          <w:rFonts w:ascii="Times New Roman" w:eastAsia="Times New Roman" w:hAnsi="Times New Roman" w:cs="Times New Roman"/>
          <w:sz w:val="24"/>
          <w:szCs w:val="24"/>
        </w:rPr>
      </w:pPr>
      <w:bookmarkStart w:id="797" w:name="n527"/>
      <w:bookmarkEnd w:id="797"/>
      <w:ins w:id="798" w:author="Unknown">
        <w:r w:rsidRPr="00EA19F8">
          <w:rPr>
            <w:rFonts w:ascii="Times New Roman" w:eastAsia="Times New Roman" w:hAnsi="Times New Roman" w:cs="Times New Roman"/>
            <w:sz w:val="24"/>
            <w:szCs w:val="24"/>
          </w:rPr>
          <w:t>опис та інструменти системи внутрішнього забезпечення якості освіти;</w:t>
        </w:r>
      </w:ins>
    </w:p>
    <w:p w:rsidR="00EA19F8" w:rsidRPr="00EA19F8" w:rsidRDefault="00EA19F8" w:rsidP="00EA19F8">
      <w:pPr>
        <w:spacing w:after="150" w:line="240" w:lineRule="auto"/>
        <w:ind w:firstLine="450"/>
        <w:jc w:val="both"/>
        <w:rPr>
          <w:ins w:id="799" w:author="Unknown"/>
          <w:rFonts w:ascii="Times New Roman" w:eastAsia="Times New Roman" w:hAnsi="Times New Roman" w:cs="Times New Roman"/>
          <w:sz w:val="24"/>
          <w:szCs w:val="24"/>
        </w:rPr>
      </w:pPr>
      <w:bookmarkStart w:id="800" w:name="n528"/>
      <w:bookmarkEnd w:id="800"/>
      <w:ins w:id="801" w:author="Unknown">
        <w:r w:rsidRPr="00EA19F8">
          <w:rPr>
            <w:rFonts w:ascii="Times New Roman" w:eastAsia="Times New Roman" w:hAnsi="Times New Roman" w:cs="Times New Roman"/>
            <w:sz w:val="24"/>
            <w:szCs w:val="24"/>
          </w:rPr>
          <w:t>інші освітні компоненти (за рішенням закладу дошкільної освіти).</w:t>
        </w:r>
      </w:ins>
    </w:p>
    <w:p w:rsidR="00EA19F8" w:rsidRPr="00EA19F8" w:rsidRDefault="00EA19F8" w:rsidP="00EA19F8">
      <w:pPr>
        <w:spacing w:after="150" w:line="240" w:lineRule="auto"/>
        <w:ind w:firstLine="450"/>
        <w:jc w:val="both"/>
        <w:rPr>
          <w:ins w:id="802" w:author="Unknown"/>
          <w:rFonts w:ascii="Times New Roman" w:eastAsia="Times New Roman" w:hAnsi="Times New Roman" w:cs="Times New Roman"/>
          <w:sz w:val="24"/>
          <w:szCs w:val="24"/>
        </w:rPr>
      </w:pPr>
      <w:bookmarkStart w:id="803" w:name="n255"/>
      <w:bookmarkEnd w:id="803"/>
      <w:ins w:id="804" w:author="Unknown">
        <w:r w:rsidRPr="00EA19F8">
          <w:rPr>
            <w:rFonts w:ascii="Times New Roman" w:eastAsia="Times New Roman" w:hAnsi="Times New Roman" w:cs="Times New Roman"/>
            <w:sz w:val="24"/>
            <w:szCs w:val="24"/>
          </w:rPr>
          <w:t>3. Зміст освітньої програми повинен передбачати:</w:t>
        </w:r>
      </w:ins>
    </w:p>
    <w:p w:rsidR="00EA19F8" w:rsidRPr="00EA19F8" w:rsidRDefault="00EA19F8" w:rsidP="00EA19F8">
      <w:pPr>
        <w:spacing w:after="150" w:line="240" w:lineRule="auto"/>
        <w:ind w:firstLine="450"/>
        <w:jc w:val="both"/>
        <w:rPr>
          <w:ins w:id="805" w:author="Unknown"/>
          <w:rFonts w:ascii="Times New Roman" w:eastAsia="Times New Roman" w:hAnsi="Times New Roman" w:cs="Times New Roman"/>
          <w:sz w:val="24"/>
          <w:szCs w:val="24"/>
        </w:rPr>
      </w:pPr>
      <w:bookmarkStart w:id="806" w:name="n529"/>
      <w:bookmarkEnd w:id="806"/>
      <w:ins w:id="807" w:author="Unknown">
        <w:r w:rsidRPr="00EA19F8">
          <w:rPr>
            <w:rFonts w:ascii="Times New Roman" w:eastAsia="Times New Roman" w:hAnsi="Times New Roman" w:cs="Times New Roman"/>
            <w:sz w:val="24"/>
            <w:szCs w:val="24"/>
          </w:rPr>
          <w:t>формування основ соціальної адаптації та життєвої компетентності дитини;</w:t>
        </w:r>
      </w:ins>
    </w:p>
    <w:p w:rsidR="00EA19F8" w:rsidRPr="00EA19F8" w:rsidRDefault="00EA19F8" w:rsidP="00EA19F8">
      <w:pPr>
        <w:spacing w:after="150" w:line="240" w:lineRule="auto"/>
        <w:ind w:firstLine="450"/>
        <w:jc w:val="both"/>
        <w:rPr>
          <w:ins w:id="808" w:author="Unknown"/>
          <w:rFonts w:ascii="Times New Roman" w:eastAsia="Times New Roman" w:hAnsi="Times New Roman" w:cs="Times New Roman"/>
          <w:sz w:val="24"/>
          <w:szCs w:val="24"/>
        </w:rPr>
      </w:pPr>
      <w:bookmarkStart w:id="809" w:name="n530"/>
      <w:bookmarkEnd w:id="809"/>
      <w:ins w:id="810" w:author="Unknown">
        <w:r w:rsidRPr="00EA19F8">
          <w:rPr>
            <w:rFonts w:ascii="Times New Roman" w:eastAsia="Times New Roman" w:hAnsi="Times New Roman" w:cs="Times New Roman"/>
            <w:sz w:val="24"/>
            <w:szCs w:val="24"/>
          </w:rPr>
          <w:t>виховання елементів природодоцільного світогляду, розвиток позитивного емоційно-ціннісного ставлення до довкілля;</w:t>
        </w:r>
      </w:ins>
    </w:p>
    <w:p w:rsidR="00EA19F8" w:rsidRPr="00EA19F8" w:rsidRDefault="00EA19F8" w:rsidP="00EA19F8">
      <w:pPr>
        <w:spacing w:after="150" w:line="240" w:lineRule="auto"/>
        <w:ind w:firstLine="450"/>
        <w:jc w:val="both"/>
        <w:rPr>
          <w:ins w:id="811" w:author="Unknown"/>
          <w:rFonts w:ascii="Times New Roman" w:eastAsia="Times New Roman" w:hAnsi="Times New Roman" w:cs="Times New Roman"/>
          <w:sz w:val="24"/>
          <w:szCs w:val="24"/>
        </w:rPr>
      </w:pPr>
      <w:bookmarkStart w:id="812" w:name="n531"/>
      <w:bookmarkEnd w:id="812"/>
      <w:ins w:id="813" w:author="Unknown">
        <w:r w:rsidRPr="00EA19F8">
          <w:rPr>
            <w:rFonts w:ascii="Times New Roman" w:eastAsia="Times New Roman" w:hAnsi="Times New Roman" w:cs="Times New Roman"/>
            <w:sz w:val="24"/>
            <w:szCs w:val="24"/>
          </w:rPr>
          <w:t>утвердження емоційно-ціннісного ставлення до практичної та духовної діяльності людини;</w:t>
        </w:r>
      </w:ins>
    </w:p>
    <w:p w:rsidR="00EA19F8" w:rsidRPr="00EA19F8" w:rsidRDefault="00EA19F8" w:rsidP="00EA19F8">
      <w:pPr>
        <w:spacing w:after="150" w:line="240" w:lineRule="auto"/>
        <w:ind w:firstLine="450"/>
        <w:jc w:val="both"/>
        <w:rPr>
          <w:ins w:id="814" w:author="Unknown"/>
          <w:rFonts w:ascii="Times New Roman" w:eastAsia="Times New Roman" w:hAnsi="Times New Roman" w:cs="Times New Roman"/>
          <w:sz w:val="24"/>
          <w:szCs w:val="24"/>
        </w:rPr>
      </w:pPr>
      <w:bookmarkStart w:id="815" w:name="n532"/>
      <w:bookmarkEnd w:id="815"/>
      <w:ins w:id="816" w:author="Unknown">
        <w:r w:rsidRPr="00EA19F8">
          <w:rPr>
            <w:rFonts w:ascii="Times New Roman" w:eastAsia="Times New Roman" w:hAnsi="Times New Roman" w:cs="Times New Roman"/>
            <w:sz w:val="24"/>
            <w:szCs w:val="24"/>
          </w:rPr>
          <w:t>розвиток потреби в реалізації власних творчих здібностей.</w:t>
        </w:r>
      </w:ins>
    </w:p>
    <w:p w:rsidR="00EA19F8" w:rsidRPr="00EA19F8" w:rsidRDefault="00EA19F8" w:rsidP="00EA19F8">
      <w:pPr>
        <w:spacing w:after="150" w:line="240" w:lineRule="auto"/>
        <w:ind w:firstLine="450"/>
        <w:jc w:val="both"/>
        <w:rPr>
          <w:ins w:id="817" w:author="Unknown"/>
          <w:rFonts w:ascii="Times New Roman" w:eastAsia="Times New Roman" w:hAnsi="Times New Roman" w:cs="Times New Roman"/>
          <w:sz w:val="24"/>
          <w:szCs w:val="24"/>
        </w:rPr>
      </w:pPr>
      <w:bookmarkStart w:id="818" w:name="n256"/>
      <w:bookmarkEnd w:id="818"/>
      <w:ins w:id="819" w:author="Unknown">
        <w:r w:rsidRPr="00EA19F8">
          <w:rPr>
            <w:rFonts w:ascii="Times New Roman" w:eastAsia="Times New Roman" w:hAnsi="Times New Roman" w:cs="Times New Roman"/>
            <w:sz w:val="24"/>
            <w:szCs w:val="24"/>
          </w:rPr>
          <w:t>4. Освітня програма схвалюється педагогічною радою закладу дошкільної освіти та затверджується його керівником.</w:t>
        </w:r>
      </w:ins>
    </w:p>
    <w:p w:rsidR="00EA19F8" w:rsidRPr="00EA19F8" w:rsidRDefault="00EA19F8" w:rsidP="00EA19F8">
      <w:pPr>
        <w:spacing w:after="150" w:line="240" w:lineRule="auto"/>
        <w:ind w:firstLine="450"/>
        <w:jc w:val="both"/>
        <w:rPr>
          <w:ins w:id="820" w:author="Unknown"/>
          <w:rFonts w:ascii="Times New Roman" w:eastAsia="Times New Roman" w:hAnsi="Times New Roman" w:cs="Times New Roman"/>
          <w:sz w:val="24"/>
          <w:szCs w:val="24"/>
        </w:rPr>
      </w:pPr>
      <w:bookmarkStart w:id="821" w:name="n533"/>
      <w:bookmarkEnd w:id="821"/>
      <w:ins w:id="822" w:author="Unknown">
        <w:r w:rsidRPr="00EA19F8">
          <w:rPr>
            <w:rFonts w:ascii="Times New Roman" w:eastAsia="Times New Roman" w:hAnsi="Times New Roman" w:cs="Times New Roman"/>
            <w:sz w:val="24"/>
            <w:szCs w:val="24"/>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ins>
    </w:p>
    <w:p w:rsidR="00EA19F8" w:rsidRPr="00EA19F8" w:rsidRDefault="00EA19F8" w:rsidP="00EA19F8">
      <w:pPr>
        <w:spacing w:after="150" w:line="240" w:lineRule="auto"/>
        <w:ind w:firstLine="450"/>
        <w:jc w:val="both"/>
        <w:rPr>
          <w:ins w:id="823" w:author="Unknown"/>
          <w:rFonts w:ascii="Times New Roman" w:eastAsia="Times New Roman" w:hAnsi="Times New Roman" w:cs="Times New Roman"/>
          <w:sz w:val="24"/>
          <w:szCs w:val="24"/>
        </w:rPr>
      </w:pPr>
      <w:bookmarkStart w:id="824" w:name="n534"/>
      <w:bookmarkEnd w:id="824"/>
      <w:ins w:id="825" w:author="Unknown">
        <w:r w:rsidRPr="00EA19F8">
          <w:rPr>
            <w:rFonts w:ascii="Times New Roman" w:eastAsia="Times New Roman" w:hAnsi="Times New Roman" w:cs="Times New Roman"/>
            <w:sz w:val="24"/>
            <w:szCs w:val="24"/>
          </w:rPr>
          <w:t>6. Кожна освітня програма має передбачати набуття дитиною компетентностей, визначених Базовим компонентом дошкільної освіти.</w:t>
        </w:r>
      </w:ins>
    </w:p>
    <w:p w:rsidR="00EA19F8" w:rsidRPr="00EA19F8" w:rsidRDefault="00EA19F8" w:rsidP="00EA19F8">
      <w:pPr>
        <w:spacing w:after="150" w:line="240" w:lineRule="auto"/>
        <w:ind w:firstLine="450"/>
        <w:jc w:val="both"/>
        <w:rPr>
          <w:ins w:id="826" w:author="Unknown"/>
          <w:rFonts w:ascii="Times New Roman" w:eastAsia="Times New Roman" w:hAnsi="Times New Roman" w:cs="Times New Roman"/>
          <w:sz w:val="24"/>
          <w:szCs w:val="24"/>
        </w:rPr>
      </w:pPr>
      <w:bookmarkStart w:id="827" w:name="n535"/>
      <w:bookmarkEnd w:id="827"/>
      <w:ins w:id="828" w:author="Unknown">
        <w:r w:rsidRPr="00EA19F8">
          <w:rPr>
            <w:rFonts w:ascii="Times New Roman" w:eastAsia="Times New Roman" w:hAnsi="Times New Roman" w:cs="Times New Roman"/>
            <w:sz w:val="24"/>
            <w:szCs w:val="24"/>
          </w:rPr>
          <w:t>7. На основі освітньої програми заклад дошкільної освіти складає та затверджує план роботи, що конкретизує організацію освітнього процесу.</w:t>
        </w:r>
      </w:ins>
    </w:p>
    <w:p w:rsidR="00EA19F8" w:rsidRPr="00EA19F8" w:rsidRDefault="00EA19F8" w:rsidP="00EA19F8">
      <w:pPr>
        <w:spacing w:after="150" w:line="240" w:lineRule="auto"/>
        <w:ind w:firstLine="450"/>
        <w:jc w:val="both"/>
        <w:rPr>
          <w:ins w:id="829" w:author="Unknown"/>
          <w:rFonts w:ascii="Times New Roman" w:eastAsia="Times New Roman" w:hAnsi="Times New Roman" w:cs="Times New Roman"/>
          <w:sz w:val="24"/>
          <w:szCs w:val="24"/>
        </w:rPr>
      </w:pPr>
      <w:bookmarkStart w:id="830" w:name="n536"/>
      <w:bookmarkEnd w:id="830"/>
      <w:ins w:id="831" w:author="Unknown">
        <w:r w:rsidRPr="00EA19F8">
          <w:rPr>
            <w:rFonts w:ascii="Times New Roman" w:eastAsia="Times New Roman" w:hAnsi="Times New Roman" w:cs="Times New Roman"/>
            <w:sz w:val="24"/>
            <w:szCs w:val="24"/>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ins>
    </w:p>
    <w:p w:rsidR="00EA19F8" w:rsidRPr="00EA19F8" w:rsidRDefault="00EA19F8" w:rsidP="00EA19F8">
      <w:pPr>
        <w:spacing w:after="150" w:line="240" w:lineRule="auto"/>
        <w:ind w:firstLine="450"/>
        <w:jc w:val="both"/>
        <w:rPr>
          <w:ins w:id="832" w:author="Unknown"/>
          <w:rFonts w:ascii="Times New Roman" w:eastAsia="Times New Roman" w:hAnsi="Times New Roman" w:cs="Times New Roman"/>
          <w:sz w:val="24"/>
          <w:szCs w:val="24"/>
        </w:rPr>
      </w:pPr>
      <w:bookmarkStart w:id="833" w:name="n537"/>
      <w:bookmarkEnd w:id="833"/>
      <w:ins w:id="834" w:author="Unknown">
        <w:r w:rsidRPr="00EA19F8">
          <w:rPr>
            <w:rFonts w:ascii="Times New Roman" w:eastAsia="Times New Roman" w:hAnsi="Times New Roman" w:cs="Times New Roman"/>
            <w:sz w:val="24"/>
            <w:szCs w:val="24"/>
          </w:rPr>
          <w:t>9. 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ins>
    </w:p>
    <w:p w:rsidR="00EA19F8" w:rsidRPr="00EA19F8" w:rsidRDefault="00EA19F8" w:rsidP="00EA19F8">
      <w:pPr>
        <w:spacing w:after="150" w:line="240" w:lineRule="auto"/>
        <w:ind w:firstLine="450"/>
        <w:jc w:val="both"/>
        <w:rPr>
          <w:ins w:id="835" w:author="Unknown"/>
          <w:rFonts w:ascii="Times New Roman" w:eastAsia="Times New Roman" w:hAnsi="Times New Roman" w:cs="Times New Roman"/>
          <w:i/>
          <w:iCs/>
          <w:sz w:val="24"/>
          <w:szCs w:val="24"/>
        </w:rPr>
      </w:pPr>
      <w:bookmarkStart w:id="836" w:name="n604"/>
      <w:bookmarkEnd w:id="836"/>
      <w:ins w:id="837" w:author="Unknown">
        <w:r w:rsidRPr="00EA19F8">
          <w:rPr>
            <w:rFonts w:ascii="Times New Roman" w:eastAsia="Times New Roman" w:hAnsi="Times New Roman" w:cs="Times New Roman"/>
            <w:i/>
            <w:iCs/>
            <w:sz w:val="24"/>
            <w:szCs w:val="24"/>
          </w:rPr>
          <w:t>{Частина дев'ята статті 23 із змінами, внесеними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"https://zakon.help/law/2541-19" \l "n199"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2541-VIII від 06.09.2018</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838" w:author="Unknown"/>
          <w:rFonts w:ascii="Times New Roman" w:eastAsia="Times New Roman" w:hAnsi="Times New Roman" w:cs="Times New Roman"/>
          <w:sz w:val="24"/>
          <w:szCs w:val="24"/>
        </w:rPr>
      </w:pPr>
      <w:bookmarkStart w:id="839" w:name="n538"/>
      <w:bookmarkEnd w:id="839"/>
      <w:ins w:id="840" w:author="Unknown">
        <w:r w:rsidRPr="00EA19F8">
          <w:rPr>
            <w:rFonts w:ascii="Times New Roman" w:eastAsia="Times New Roman" w:hAnsi="Times New Roman" w:cs="Times New Roman"/>
            <w:sz w:val="24"/>
            <w:szCs w:val="24"/>
          </w:rPr>
          <w:lastRenderedPageBreak/>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дошкільної освіти у межах гранично допустимого навантаження дитини.</w:t>
        </w:r>
      </w:ins>
    </w:p>
    <w:p w:rsidR="00EA19F8" w:rsidRPr="00EA19F8" w:rsidRDefault="00EA19F8" w:rsidP="00EA19F8">
      <w:pPr>
        <w:spacing w:after="150" w:line="240" w:lineRule="auto"/>
        <w:ind w:firstLine="450"/>
        <w:jc w:val="both"/>
        <w:rPr>
          <w:ins w:id="841" w:author="Unknown"/>
          <w:rFonts w:ascii="Times New Roman" w:eastAsia="Times New Roman" w:hAnsi="Times New Roman" w:cs="Times New Roman"/>
          <w:i/>
          <w:iCs/>
          <w:sz w:val="24"/>
          <w:szCs w:val="24"/>
        </w:rPr>
      </w:pPr>
      <w:bookmarkStart w:id="842" w:name="n522"/>
      <w:bookmarkEnd w:id="842"/>
      <w:ins w:id="843" w:author="Unknown">
        <w:r w:rsidRPr="00EA19F8">
          <w:rPr>
            <w:rFonts w:ascii="Times New Roman" w:eastAsia="Times New Roman" w:hAnsi="Times New Roman" w:cs="Times New Roman"/>
            <w:i/>
            <w:iCs/>
            <w:sz w:val="24"/>
            <w:szCs w:val="24"/>
          </w:rPr>
          <w:t>{Стаття 23 в редакції Закону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"n1713"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844" w:author="Unknown"/>
          <w:rFonts w:ascii="Times New Roman" w:eastAsia="Times New Roman" w:hAnsi="Times New Roman" w:cs="Times New Roman"/>
          <w:sz w:val="24"/>
          <w:szCs w:val="24"/>
        </w:rPr>
      </w:pPr>
      <w:bookmarkStart w:id="845" w:name="n257"/>
      <w:bookmarkEnd w:id="845"/>
      <w:ins w:id="846" w:author="Unknown">
        <w:r w:rsidRPr="00EA19F8">
          <w:rPr>
            <w:rFonts w:ascii="Times New Roman" w:eastAsia="Times New Roman" w:hAnsi="Times New Roman" w:cs="Times New Roman"/>
            <w:b/>
            <w:bCs/>
            <w:sz w:val="24"/>
            <w:szCs w:val="24"/>
          </w:rPr>
          <w:t>Стаття 24. </w:t>
        </w:r>
        <w:r w:rsidRPr="00EA19F8">
          <w:rPr>
            <w:rFonts w:ascii="Times New Roman" w:eastAsia="Times New Roman" w:hAnsi="Times New Roman" w:cs="Times New Roman"/>
            <w:sz w:val="24"/>
            <w:szCs w:val="24"/>
          </w:rPr>
          <w:t>Планування роботи закладу дошкільної освіти</w:t>
        </w:r>
      </w:ins>
    </w:p>
    <w:p w:rsidR="00EA19F8" w:rsidRPr="00EA19F8" w:rsidRDefault="00EA19F8" w:rsidP="00EA19F8">
      <w:pPr>
        <w:spacing w:after="150" w:line="240" w:lineRule="auto"/>
        <w:ind w:firstLine="450"/>
        <w:jc w:val="both"/>
        <w:rPr>
          <w:ins w:id="847" w:author="Unknown"/>
          <w:rFonts w:ascii="Times New Roman" w:eastAsia="Times New Roman" w:hAnsi="Times New Roman" w:cs="Times New Roman"/>
          <w:sz w:val="24"/>
          <w:szCs w:val="24"/>
        </w:rPr>
      </w:pPr>
      <w:bookmarkStart w:id="848" w:name="n258"/>
      <w:bookmarkEnd w:id="848"/>
      <w:ins w:id="849" w:author="Unknown">
        <w:r w:rsidRPr="00EA19F8">
          <w:rPr>
            <w:rFonts w:ascii="Times New Roman" w:eastAsia="Times New Roman" w:hAnsi="Times New Roman" w:cs="Times New Roman"/>
            <w:sz w:val="24"/>
            <w:szCs w:val="24"/>
          </w:rPr>
          <w:t>1. Діяльність закладу дошкільної освіти регламентується планом роботи, який складається, як правило, на навчальний рік та оздоровчий період.</w:t>
        </w:r>
      </w:ins>
    </w:p>
    <w:p w:rsidR="00EA19F8" w:rsidRPr="00EA19F8" w:rsidRDefault="00EA19F8" w:rsidP="00EA19F8">
      <w:pPr>
        <w:spacing w:after="150" w:line="240" w:lineRule="auto"/>
        <w:ind w:firstLine="450"/>
        <w:jc w:val="both"/>
        <w:rPr>
          <w:ins w:id="850" w:author="Unknown"/>
          <w:rFonts w:ascii="Times New Roman" w:eastAsia="Times New Roman" w:hAnsi="Times New Roman" w:cs="Times New Roman"/>
          <w:sz w:val="24"/>
          <w:szCs w:val="24"/>
        </w:rPr>
      </w:pPr>
      <w:bookmarkStart w:id="851" w:name="n259"/>
      <w:bookmarkEnd w:id="851"/>
      <w:ins w:id="852" w:author="Unknown">
        <w:r w:rsidRPr="00EA19F8">
          <w:rPr>
            <w:rFonts w:ascii="Times New Roman" w:eastAsia="Times New Roman" w:hAnsi="Times New Roman" w:cs="Times New Roman"/>
            <w:sz w:val="24"/>
            <w:szCs w:val="24"/>
          </w:rPr>
          <w:t>2. План роботи закладу дошкільної освіти незалежно від типу та форми власності затверджується керівником такого закладу.</w:t>
        </w:r>
      </w:ins>
    </w:p>
    <w:p w:rsidR="00EA19F8" w:rsidRPr="00EA19F8" w:rsidRDefault="00EA19F8" w:rsidP="00EA19F8">
      <w:pPr>
        <w:spacing w:after="150" w:line="240" w:lineRule="auto"/>
        <w:ind w:firstLine="450"/>
        <w:jc w:val="both"/>
        <w:rPr>
          <w:ins w:id="853" w:author="Unknown"/>
          <w:rFonts w:ascii="Times New Roman" w:eastAsia="Times New Roman" w:hAnsi="Times New Roman" w:cs="Times New Roman"/>
          <w:i/>
          <w:iCs/>
          <w:sz w:val="24"/>
          <w:szCs w:val="24"/>
        </w:rPr>
      </w:pPr>
      <w:bookmarkStart w:id="854" w:name="n539"/>
      <w:bookmarkEnd w:id="854"/>
      <w:ins w:id="855" w:author="Unknown">
        <w:r w:rsidRPr="00EA19F8">
          <w:rPr>
            <w:rFonts w:ascii="Times New Roman" w:eastAsia="Times New Roman" w:hAnsi="Times New Roman" w:cs="Times New Roman"/>
            <w:i/>
            <w:iCs/>
            <w:sz w:val="24"/>
            <w:szCs w:val="24"/>
          </w:rPr>
          <w:t>{Частина друга статті 24 в редакції Закону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"n1773"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856" w:author="Unknown"/>
          <w:rFonts w:ascii="Times New Roman" w:eastAsia="Times New Roman" w:hAnsi="Times New Roman" w:cs="Times New Roman"/>
          <w:sz w:val="24"/>
          <w:szCs w:val="24"/>
        </w:rPr>
      </w:pPr>
      <w:bookmarkStart w:id="857" w:name="n260"/>
      <w:bookmarkEnd w:id="857"/>
      <w:ins w:id="858" w:author="Unknown">
        <w:r w:rsidRPr="00EA19F8">
          <w:rPr>
            <w:rFonts w:ascii="Times New Roman" w:eastAsia="Times New Roman" w:hAnsi="Times New Roman" w:cs="Times New Roman"/>
            <w:i/>
            <w:iCs/>
            <w:sz w:val="24"/>
            <w:szCs w:val="24"/>
          </w:rPr>
          <w:t>{Частину третю статті 24 виключено на підставі Закону </w:t>
        </w:r>
        <w:r w:rsidRPr="00EA19F8">
          <w:rPr>
            <w:rFonts w:ascii="Times New Roman" w:eastAsia="Times New Roman" w:hAnsi="Times New Roman" w:cs="Times New Roman"/>
            <w:sz w:val="24"/>
            <w:szCs w:val="24"/>
          </w:rPr>
          <w:fldChar w:fldCharType="begin"/>
        </w:r>
        <w:r w:rsidRPr="00EA19F8">
          <w:rPr>
            <w:rFonts w:ascii="Times New Roman" w:eastAsia="Times New Roman" w:hAnsi="Times New Roman" w:cs="Times New Roman"/>
            <w:sz w:val="24"/>
            <w:szCs w:val="24"/>
          </w:rPr>
          <w:instrText xml:space="preserve"> HYPERLINK "https://zakon.help/law/2145-19" \l "n1775" \t "_blank" </w:instrText>
        </w:r>
        <w:r w:rsidRPr="00EA19F8">
          <w:rPr>
            <w:rFonts w:ascii="Times New Roman" w:eastAsia="Times New Roman" w:hAnsi="Times New Roman" w:cs="Times New Roman"/>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before="150" w:after="150" w:line="240" w:lineRule="auto"/>
        <w:ind w:left="450" w:right="450"/>
        <w:jc w:val="center"/>
        <w:rPr>
          <w:ins w:id="859" w:author="Unknown"/>
          <w:rFonts w:ascii="Times New Roman" w:eastAsia="Times New Roman" w:hAnsi="Times New Roman" w:cs="Times New Roman"/>
          <w:sz w:val="24"/>
          <w:szCs w:val="24"/>
        </w:rPr>
      </w:pPr>
      <w:bookmarkStart w:id="860" w:name="n261"/>
      <w:bookmarkEnd w:id="860"/>
      <w:ins w:id="861" w:author="Unknown">
        <w:r w:rsidRPr="00EA19F8">
          <w:rPr>
            <w:rFonts w:ascii="Times New Roman" w:eastAsia="Times New Roman" w:hAnsi="Times New Roman" w:cs="Times New Roman"/>
            <w:b/>
            <w:bCs/>
            <w:sz w:val="28"/>
          </w:rPr>
          <w:t>Розділ V</w:t>
        </w:r>
        <w:r w:rsidRPr="00EA19F8">
          <w:rPr>
            <w:rFonts w:ascii="Times New Roman" w:eastAsia="Times New Roman" w:hAnsi="Times New Roman" w:cs="Times New Roman"/>
            <w:sz w:val="24"/>
            <w:szCs w:val="24"/>
          </w:rPr>
          <w:br/>
        </w:r>
        <w:r w:rsidRPr="00EA19F8">
          <w:rPr>
            <w:rFonts w:ascii="Times New Roman" w:eastAsia="Times New Roman" w:hAnsi="Times New Roman" w:cs="Times New Roman"/>
            <w:b/>
            <w:bCs/>
            <w:sz w:val="28"/>
          </w:rPr>
          <w:t>НАУКОВО-МЕТОДИЧНЕ ЗАБЕЗПЕЧЕННЯ СИСТЕМИ ДОШКІЛЬНОЇ ОСВІТИ</w:t>
        </w:r>
      </w:ins>
    </w:p>
    <w:p w:rsidR="00EA19F8" w:rsidRPr="00EA19F8" w:rsidRDefault="00EA19F8" w:rsidP="00EA19F8">
      <w:pPr>
        <w:spacing w:after="150" w:line="240" w:lineRule="auto"/>
        <w:ind w:firstLine="450"/>
        <w:jc w:val="both"/>
        <w:rPr>
          <w:ins w:id="862" w:author="Unknown"/>
          <w:rFonts w:ascii="Times New Roman" w:eastAsia="Times New Roman" w:hAnsi="Times New Roman" w:cs="Times New Roman"/>
          <w:sz w:val="24"/>
          <w:szCs w:val="24"/>
        </w:rPr>
      </w:pPr>
      <w:bookmarkStart w:id="863" w:name="n262"/>
      <w:bookmarkEnd w:id="863"/>
      <w:ins w:id="864" w:author="Unknown">
        <w:r w:rsidRPr="00EA19F8">
          <w:rPr>
            <w:rFonts w:ascii="Times New Roman" w:eastAsia="Times New Roman" w:hAnsi="Times New Roman" w:cs="Times New Roman"/>
            <w:b/>
            <w:bCs/>
            <w:sz w:val="24"/>
            <w:szCs w:val="24"/>
          </w:rPr>
          <w:t>Стаття 25. </w:t>
        </w:r>
        <w:r w:rsidRPr="00EA19F8">
          <w:rPr>
            <w:rFonts w:ascii="Times New Roman" w:eastAsia="Times New Roman" w:hAnsi="Times New Roman" w:cs="Times New Roman"/>
            <w:sz w:val="24"/>
            <w:szCs w:val="24"/>
          </w:rPr>
          <w:t>Науково-методичне забезпечення системи дошкільної освіти</w:t>
        </w:r>
      </w:ins>
    </w:p>
    <w:p w:rsidR="00EA19F8" w:rsidRPr="00EA19F8" w:rsidRDefault="00EA19F8" w:rsidP="00EA19F8">
      <w:pPr>
        <w:spacing w:after="150" w:line="240" w:lineRule="auto"/>
        <w:ind w:firstLine="450"/>
        <w:jc w:val="both"/>
        <w:rPr>
          <w:ins w:id="865" w:author="Unknown"/>
          <w:rFonts w:ascii="Times New Roman" w:eastAsia="Times New Roman" w:hAnsi="Times New Roman" w:cs="Times New Roman"/>
          <w:sz w:val="24"/>
          <w:szCs w:val="24"/>
        </w:rPr>
      </w:pPr>
      <w:bookmarkStart w:id="866" w:name="n263"/>
      <w:bookmarkEnd w:id="866"/>
      <w:ins w:id="867" w:author="Unknown">
        <w:r w:rsidRPr="00EA19F8">
          <w:rPr>
            <w:rFonts w:ascii="Times New Roman" w:eastAsia="Times New Roman" w:hAnsi="Times New Roman" w:cs="Times New Roman"/>
            <w:sz w:val="24"/>
            <w:szCs w:val="24"/>
          </w:rPr>
          <w:t>Науково-методичне забезпечення системи дошкільної освіти здійснюють:</w:t>
        </w:r>
      </w:ins>
    </w:p>
    <w:p w:rsidR="00EA19F8" w:rsidRPr="00EA19F8" w:rsidRDefault="00EA19F8" w:rsidP="00EA19F8">
      <w:pPr>
        <w:spacing w:after="150" w:line="240" w:lineRule="auto"/>
        <w:ind w:firstLine="450"/>
        <w:jc w:val="both"/>
        <w:rPr>
          <w:ins w:id="868" w:author="Unknown"/>
          <w:rFonts w:ascii="Times New Roman" w:eastAsia="Times New Roman" w:hAnsi="Times New Roman" w:cs="Times New Roman"/>
          <w:sz w:val="24"/>
          <w:szCs w:val="24"/>
        </w:rPr>
      </w:pPr>
      <w:bookmarkStart w:id="869" w:name="n264"/>
      <w:bookmarkEnd w:id="869"/>
      <w:ins w:id="870" w:author="Unknown">
        <w:r w:rsidRPr="00EA19F8">
          <w:rPr>
            <w:rFonts w:ascii="Times New Roman" w:eastAsia="Times New Roman" w:hAnsi="Times New Roman" w:cs="Times New Roman"/>
            <w:sz w:val="24"/>
            <w:szCs w:val="24"/>
          </w:rPr>
          <w:t>центральний орган виконавчої влади, що реалізує державну політику у сфері освіти, підпорядковані йому науково-методичні установи та вищі педагогічні навчальні заклади, а також науково-дослідні установи Національної академії педагогічних наук України та Національної академії наук України;</w:t>
        </w:r>
      </w:ins>
    </w:p>
    <w:p w:rsidR="00EA19F8" w:rsidRPr="00EA19F8" w:rsidRDefault="00EA19F8" w:rsidP="00EA19F8">
      <w:pPr>
        <w:spacing w:after="150" w:line="240" w:lineRule="auto"/>
        <w:ind w:firstLine="450"/>
        <w:jc w:val="both"/>
        <w:rPr>
          <w:ins w:id="871" w:author="Unknown"/>
          <w:rFonts w:ascii="Times New Roman" w:eastAsia="Times New Roman" w:hAnsi="Times New Roman" w:cs="Times New Roman"/>
          <w:i/>
          <w:iCs/>
          <w:sz w:val="24"/>
          <w:szCs w:val="24"/>
        </w:rPr>
      </w:pPr>
      <w:bookmarkStart w:id="872" w:name="n265"/>
      <w:bookmarkEnd w:id="872"/>
      <w:ins w:id="873" w:author="Unknown">
        <w:r w:rsidRPr="00EA19F8">
          <w:rPr>
            <w:rFonts w:ascii="Times New Roman" w:eastAsia="Times New Roman" w:hAnsi="Times New Roman" w:cs="Times New Roman"/>
            <w:i/>
            <w:iCs/>
            <w:sz w:val="24"/>
            <w:szCs w:val="24"/>
          </w:rPr>
          <w:t>{Абзац другий статті 25 із змінами, внесеними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"https://zakon.help/law/5460-17" \l "n861"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5460-VI від 16.10.2012</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874" w:author="Unknown"/>
          <w:rFonts w:ascii="Times New Roman" w:eastAsia="Times New Roman" w:hAnsi="Times New Roman" w:cs="Times New Roman"/>
          <w:sz w:val="24"/>
          <w:szCs w:val="24"/>
        </w:rPr>
      </w:pPr>
      <w:bookmarkStart w:id="875" w:name="n266"/>
      <w:bookmarkEnd w:id="875"/>
      <w:ins w:id="876" w:author="Unknown">
        <w:r w:rsidRPr="00EA19F8">
          <w:rPr>
            <w:rFonts w:ascii="Times New Roman" w:eastAsia="Times New Roman" w:hAnsi="Times New Roman" w:cs="Times New Roman"/>
            <w:sz w:val="24"/>
            <w:szCs w:val="24"/>
          </w:rPr>
          <w:t>Центральний інститут післядипломної педагогічної освіти Національної академії педагогічних наук України;</w:t>
        </w:r>
      </w:ins>
    </w:p>
    <w:p w:rsidR="00EA19F8" w:rsidRPr="00EA19F8" w:rsidRDefault="00EA19F8" w:rsidP="00EA19F8">
      <w:pPr>
        <w:spacing w:after="150" w:line="240" w:lineRule="auto"/>
        <w:ind w:firstLine="450"/>
        <w:jc w:val="both"/>
        <w:rPr>
          <w:ins w:id="877" w:author="Unknown"/>
          <w:rFonts w:ascii="Times New Roman" w:eastAsia="Times New Roman" w:hAnsi="Times New Roman" w:cs="Times New Roman"/>
          <w:sz w:val="24"/>
          <w:szCs w:val="24"/>
        </w:rPr>
      </w:pPr>
      <w:bookmarkStart w:id="878" w:name="n267"/>
      <w:bookmarkEnd w:id="878"/>
      <w:ins w:id="879" w:author="Unknown">
        <w:r w:rsidRPr="00EA19F8">
          <w:rPr>
            <w:rFonts w:ascii="Times New Roman" w:eastAsia="Times New Roman" w:hAnsi="Times New Roman" w:cs="Times New Roman"/>
            <w:sz w:val="24"/>
            <w:szCs w:val="24"/>
          </w:rPr>
          <w:t>Кримський республіканський інститут післядипломної освіти, обласні, Київський і Севастопольський міські інститути післядипломної педагогічної освіти;</w:t>
        </w:r>
      </w:ins>
    </w:p>
    <w:bookmarkStart w:id="880" w:name="n268"/>
    <w:bookmarkEnd w:id="880"/>
    <w:p w:rsidR="00EA19F8" w:rsidRPr="00EA19F8" w:rsidRDefault="00EA19F8" w:rsidP="00EA19F8">
      <w:pPr>
        <w:spacing w:after="150" w:line="240" w:lineRule="auto"/>
        <w:ind w:firstLine="450"/>
        <w:jc w:val="both"/>
        <w:rPr>
          <w:ins w:id="881" w:author="Unknown"/>
          <w:rFonts w:ascii="Times New Roman" w:eastAsia="Times New Roman" w:hAnsi="Times New Roman" w:cs="Times New Roman"/>
          <w:sz w:val="24"/>
          <w:szCs w:val="24"/>
        </w:rPr>
      </w:pPr>
      <w:ins w:id="882" w:author="Unknown">
        <w:r w:rsidRPr="00EA19F8">
          <w:rPr>
            <w:rFonts w:ascii="Times New Roman" w:eastAsia="Times New Roman" w:hAnsi="Times New Roman" w:cs="Times New Roman"/>
            <w:sz w:val="24"/>
            <w:szCs w:val="24"/>
          </w:rPr>
          <w:fldChar w:fldCharType="begin"/>
        </w:r>
        <w:r w:rsidRPr="00EA19F8">
          <w:rPr>
            <w:rFonts w:ascii="Times New Roman" w:eastAsia="Times New Roman" w:hAnsi="Times New Roman" w:cs="Times New Roman"/>
            <w:sz w:val="24"/>
            <w:szCs w:val="24"/>
          </w:rPr>
          <w:instrText xml:space="preserve"> HYPERLINK "https://zakon.help/law/z1239-08" \t "_blank" </w:instrText>
        </w:r>
        <w:r w:rsidRPr="00EA19F8">
          <w:rPr>
            <w:rFonts w:ascii="Times New Roman" w:eastAsia="Times New Roman" w:hAnsi="Times New Roman" w:cs="Times New Roman"/>
            <w:sz w:val="24"/>
            <w:szCs w:val="24"/>
          </w:rPr>
          <w:fldChar w:fldCharType="separate"/>
        </w:r>
        <w:r w:rsidRPr="00EA19F8">
          <w:rPr>
            <w:rFonts w:ascii="Times New Roman" w:eastAsia="Times New Roman" w:hAnsi="Times New Roman" w:cs="Times New Roman"/>
            <w:color w:val="000099"/>
            <w:sz w:val="24"/>
            <w:szCs w:val="24"/>
          </w:rPr>
          <w:t>методичні кабінети</w:t>
        </w:r>
        <w:r w:rsidRPr="00EA19F8">
          <w:rPr>
            <w:rFonts w:ascii="Times New Roman" w:eastAsia="Times New Roman" w:hAnsi="Times New Roman" w:cs="Times New Roman"/>
            <w:sz w:val="24"/>
            <w:szCs w:val="24"/>
          </w:rPr>
          <w:fldChar w:fldCharType="end"/>
        </w:r>
        <w:r w:rsidRPr="00EA19F8">
          <w:rPr>
            <w:rFonts w:ascii="Times New Roman" w:eastAsia="Times New Roman" w:hAnsi="Times New Roman" w:cs="Times New Roman"/>
            <w:sz w:val="24"/>
            <w:szCs w:val="24"/>
          </w:rPr>
          <w:t> та інші науково-методичні установи, підпорядковані місцевим органам управління освітою;</w:t>
        </w:r>
      </w:ins>
    </w:p>
    <w:p w:rsidR="00EA19F8" w:rsidRPr="00EA19F8" w:rsidRDefault="00EA19F8" w:rsidP="00EA19F8">
      <w:pPr>
        <w:spacing w:after="150" w:line="240" w:lineRule="auto"/>
        <w:ind w:firstLine="450"/>
        <w:jc w:val="both"/>
        <w:rPr>
          <w:ins w:id="883" w:author="Unknown"/>
          <w:rFonts w:ascii="Times New Roman" w:eastAsia="Times New Roman" w:hAnsi="Times New Roman" w:cs="Times New Roman"/>
          <w:sz w:val="24"/>
          <w:szCs w:val="24"/>
        </w:rPr>
      </w:pPr>
      <w:bookmarkStart w:id="884" w:name="n541"/>
      <w:bookmarkEnd w:id="884"/>
      <w:ins w:id="885" w:author="Unknown">
        <w:r w:rsidRPr="00EA19F8">
          <w:rPr>
            <w:rFonts w:ascii="Times New Roman" w:eastAsia="Times New Roman" w:hAnsi="Times New Roman" w:cs="Times New Roman"/>
            <w:sz w:val="24"/>
            <w:szCs w:val="24"/>
          </w:rPr>
          <w:t>інші суб’єкти, що здійснюють наукове і методичне забезпечення відповідно до </w:t>
        </w:r>
        <w:r w:rsidRPr="00EA19F8">
          <w:rPr>
            <w:rFonts w:ascii="Times New Roman" w:eastAsia="Times New Roman" w:hAnsi="Times New Roman" w:cs="Times New Roman"/>
            <w:sz w:val="24"/>
            <w:szCs w:val="24"/>
          </w:rPr>
          <w:fldChar w:fldCharType="begin"/>
        </w:r>
        <w:r w:rsidRPr="00EA19F8">
          <w:rPr>
            <w:rFonts w:ascii="Times New Roman" w:eastAsia="Times New Roman" w:hAnsi="Times New Roman" w:cs="Times New Roman"/>
            <w:sz w:val="24"/>
            <w:szCs w:val="24"/>
          </w:rPr>
          <w:instrText xml:space="preserve"> HYPERLINK "https://zakon.help/law/2145-19" \l "n1087" \t "_blank" </w:instrText>
        </w:r>
        <w:r w:rsidRPr="00EA19F8">
          <w:rPr>
            <w:rFonts w:ascii="Times New Roman" w:eastAsia="Times New Roman" w:hAnsi="Times New Roman" w:cs="Times New Roman"/>
            <w:sz w:val="24"/>
            <w:szCs w:val="24"/>
          </w:rPr>
          <w:fldChar w:fldCharType="separate"/>
        </w:r>
        <w:r w:rsidRPr="00EA19F8">
          <w:rPr>
            <w:rFonts w:ascii="Times New Roman" w:eastAsia="Times New Roman" w:hAnsi="Times New Roman" w:cs="Times New Roman"/>
            <w:color w:val="000099"/>
            <w:sz w:val="24"/>
            <w:szCs w:val="24"/>
          </w:rPr>
          <w:t>статті 75</w:t>
        </w:r>
        <w:r w:rsidRPr="00EA19F8">
          <w:rPr>
            <w:rFonts w:ascii="Times New Roman" w:eastAsia="Times New Roman" w:hAnsi="Times New Roman" w:cs="Times New Roman"/>
            <w:sz w:val="24"/>
            <w:szCs w:val="24"/>
          </w:rPr>
          <w:fldChar w:fldCharType="end"/>
        </w:r>
        <w:r w:rsidRPr="00EA19F8">
          <w:rPr>
            <w:rFonts w:ascii="Times New Roman" w:eastAsia="Times New Roman" w:hAnsi="Times New Roman" w:cs="Times New Roman"/>
            <w:sz w:val="24"/>
            <w:szCs w:val="24"/>
          </w:rPr>
          <w:t> Закону України "Про освіту".</w:t>
        </w:r>
      </w:ins>
    </w:p>
    <w:p w:rsidR="00EA19F8" w:rsidRPr="00EA19F8" w:rsidRDefault="00EA19F8" w:rsidP="00EA19F8">
      <w:pPr>
        <w:spacing w:after="150" w:line="240" w:lineRule="auto"/>
        <w:ind w:firstLine="450"/>
        <w:jc w:val="both"/>
        <w:rPr>
          <w:ins w:id="886" w:author="Unknown"/>
          <w:rFonts w:ascii="Times New Roman" w:eastAsia="Times New Roman" w:hAnsi="Times New Roman" w:cs="Times New Roman"/>
          <w:i/>
          <w:iCs/>
          <w:sz w:val="24"/>
          <w:szCs w:val="24"/>
        </w:rPr>
      </w:pPr>
      <w:bookmarkStart w:id="887" w:name="n540"/>
      <w:bookmarkEnd w:id="887"/>
      <w:ins w:id="888" w:author="Unknown">
        <w:r w:rsidRPr="00EA19F8">
          <w:rPr>
            <w:rFonts w:ascii="Times New Roman" w:eastAsia="Times New Roman" w:hAnsi="Times New Roman" w:cs="Times New Roman"/>
            <w:i/>
            <w:iCs/>
            <w:sz w:val="24"/>
            <w:szCs w:val="24"/>
          </w:rPr>
          <w:t>{Статтю 25 доповнено абзацом шостим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"n1776"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889" w:author="Unknown"/>
          <w:rFonts w:ascii="Times New Roman" w:eastAsia="Times New Roman" w:hAnsi="Times New Roman" w:cs="Times New Roman"/>
          <w:sz w:val="24"/>
          <w:szCs w:val="24"/>
        </w:rPr>
      </w:pPr>
      <w:bookmarkStart w:id="890" w:name="n269"/>
      <w:bookmarkEnd w:id="890"/>
      <w:ins w:id="891" w:author="Unknown">
        <w:r w:rsidRPr="00EA19F8">
          <w:rPr>
            <w:rFonts w:ascii="Times New Roman" w:eastAsia="Times New Roman" w:hAnsi="Times New Roman" w:cs="Times New Roman"/>
            <w:b/>
            <w:bCs/>
            <w:sz w:val="24"/>
            <w:szCs w:val="24"/>
          </w:rPr>
          <w:t>Стаття 26. </w:t>
        </w:r>
        <w:r w:rsidRPr="00EA19F8">
          <w:rPr>
            <w:rFonts w:ascii="Times New Roman" w:eastAsia="Times New Roman" w:hAnsi="Times New Roman" w:cs="Times New Roman"/>
            <w:sz w:val="24"/>
            <w:szCs w:val="24"/>
          </w:rPr>
          <w:t>Завдання науково-методичного забезпечення системи дошкільної освіти</w:t>
        </w:r>
      </w:ins>
    </w:p>
    <w:p w:rsidR="00EA19F8" w:rsidRPr="00EA19F8" w:rsidRDefault="00EA19F8" w:rsidP="00EA19F8">
      <w:pPr>
        <w:spacing w:after="150" w:line="240" w:lineRule="auto"/>
        <w:ind w:firstLine="450"/>
        <w:jc w:val="both"/>
        <w:rPr>
          <w:ins w:id="892" w:author="Unknown"/>
          <w:rFonts w:ascii="Times New Roman" w:eastAsia="Times New Roman" w:hAnsi="Times New Roman" w:cs="Times New Roman"/>
          <w:sz w:val="24"/>
          <w:szCs w:val="24"/>
        </w:rPr>
      </w:pPr>
      <w:bookmarkStart w:id="893" w:name="n270"/>
      <w:bookmarkEnd w:id="893"/>
      <w:ins w:id="894" w:author="Unknown">
        <w:r w:rsidRPr="00EA19F8">
          <w:rPr>
            <w:rFonts w:ascii="Times New Roman" w:eastAsia="Times New Roman" w:hAnsi="Times New Roman" w:cs="Times New Roman"/>
            <w:sz w:val="24"/>
            <w:szCs w:val="24"/>
          </w:rPr>
          <w:t>Завданнями науково-методичного забезпечення системи дошкільної освіти є:</w:t>
        </w:r>
      </w:ins>
    </w:p>
    <w:p w:rsidR="00EA19F8" w:rsidRPr="00EA19F8" w:rsidRDefault="00EA19F8" w:rsidP="00EA19F8">
      <w:pPr>
        <w:spacing w:after="150" w:line="240" w:lineRule="auto"/>
        <w:ind w:firstLine="450"/>
        <w:jc w:val="both"/>
        <w:rPr>
          <w:ins w:id="895" w:author="Unknown"/>
          <w:rFonts w:ascii="Times New Roman" w:eastAsia="Times New Roman" w:hAnsi="Times New Roman" w:cs="Times New Roman"/>
          <w:sz w:val="24"/>
          <w:szCs w:val="24"/>
        </w:rPr>
      </w:pPr>
      <w:bookmarkStart w:id="896" w:name="n271"/>
      <w:bookmarkEnd w:id="896"/>
      <w:ins w:id="897" w:author="Unknown">
        <w:r w:rsidRPr="00EA19F8">
          <w:rPr>
            <w:rFonts w:ascii="Times New Roman" w:eastAsia="Times New Roman" w:hAnsi="Times New Roman" w:cs="Times New Roman"/>
            <w:sz w:val="24"/>
            <w:szCs w:val="24"/>
          </w:rPr>
          <w:t>розроблення та впровадження програмно-методичної бази дошкільної освіти;</w:t>
        </w:r>
      </w:ins>
    </w:p>
    <w:p w:rsidR="00EA19F8" w:rsidRPr="00EA19F8" w:rsidRDefault="00EA19F8" w:rsidP="00EA19F8">
      <w:pPr>
        <w:spacing w:after="150" w:line="240" w:lineRule="auto"/>
        <w:ind w:firstLine="450"/>
        <w:jc w:val="both"/>
        <w:rPr>
          <w:ins w:id="898" w:author="Unknown"/>
          <w:rFonts w:ascii="Times New Roman" w:eastAsia="Times New Roman" w:hAnsi="Times New Roman" w:cs="Times New Roman"/>
          <w:sz w:val="24"/>
          <w:szCs w:val="24"/>
        </w:rPr>
      </w:pPr>
      <w:bookmarkStart w:id="899" w:name="n272"/>
      <w:bookmarkEnd w:id="899"/>
      <w:ins w:id="900" w:author="Unknown">
        <w:r w:rsidRPr="00EA19F8">
          <w:rPr>
            <w:rFonts w:ascii="Times New Roman" w:eastAsia="Times New Roman" w:hAnsi="Times New Roman" w:cs="Times New Roman"/>
            <w:sz w:val="24"/>
            <w:szCs w:val="24"/>
          </w:rPr>
          <w:t>створення навчально-виховних програм, навчально-методичних та навчально-наочних посібників;</w:t>
        </w:r>
      </w:ins>
    </w:p>
    <w:p w:rsidR="00EA19F8" w:rsidRPr="00EA19F8" w:rsidRDefault="00EA19F8" w:rsidP="00EA19F8">
      <w:pPr>
        <w:spacing w:after="150" w:line="240" w:lineRule="auto"/>
        <w:ind w:firstLine="450"/>
        <w:jc w:val="both"/>
        <w:rPr>
          <w:ins w:id="901" w:author="Unknown"/>
          <w:rFonts w:ascii="Times New Roman" w:eastAsia="Times New Roman" w:hAnsi="Times New Roman" w:cs="Times New Roman"/>
          <w:sz w:val="24"/>
          <w:szCs w:val="24"/>
        </w:rPr>
      </w:pPr>
      <w:bookmarkStart w:id="902" w:name="n273"/>
      <w:bookmarkEnd w:id="902"/>
      <w:ins w:id="903" w:author="Unknown">
        <w:r w:rsidRPr="00EA19F8">
          <w:rPr>
            <w:rFonts w:ascii="Times New Roman" w:eastAsia="Times New Roman" w:hAnsi="Times New Roman" w:cs="Times New Roman"/>
            <w:sz w:val="24"/>
            <w:szCs w:val="24"/>
          </w:rPr>
          <w:t>узагальнення та поширення передового педагогічного досвіду;</w:t>
        </w:r>
      </w:ins>
    </w:p>
    <w:p w:rsidR="00EA19F8" w:rsidRPr="00EA19F8" w:rsidRDefault="00EA19F8" w:rsidP="00EA19F8">
      <w:pPr>
        <w:spacing w:after="150" w:line="240" w:lineRule="auto"/>
        <w:ind w:firstLine="450"/>
        <w:jc w:val="both"/>
        <w:rPr>
          <w:ins w:id="904" w:author="Unknown"/>
          <w:rFonts w:ascii="Times New Roman" w:eastAsia="Times New Roman" w:hAnsi="Times New Roman" w:cs="Times New Roman"/>
          <w:sz w:val="24"/>
          <w:szCs w:val="24"/>
        </w:rPr>
      </w:pPr>
      <w:bookmarkStart w:id="905" w:name="n274"/>
      <w:bookmarkEnd w:id="905"/>
      <w:ins w:id="906" w:author="Unknown">
        <w:r w:rsidRPr="00EA19F8">
          <w:rPr>
            <w:rFonts w:ascii="Times New Roman" w:eastAsia="Times New Roman" w:hAnsi="Times New Roman" w:cs="Times New Roman"/>
            <w:sz w:val="24"/>
            <w:szCs w:val="24"/>
          </w:rPr>
          <w:t>організація співпраці з іншими навчальними закладами для підвищення ефективності програмно-методичного забезпечення;</w:t>
        </w:r>
      </w:ins>
    </w:p>
    <w:p w:rsidR="00EA19F8" w:rsidRPr="00EA19F8" w:rsidRDefault="00EA19F8" w:rsidP="00EA19F8">
      <w:pPr>
        <w:spacing w:after="150" w:line="240" w:lineRule="auto"/>
        <w:ind w:firstLine="450"/>
        <w:jc w:val="both"/>
        <w:rPr>
          <w:ins w:id="907" w:author="Unknown"/>
          <w:rFonts w:ascii="Times New Roman" w:eastAsia="Times New Roman" w:hAnsi="Times New Roman" w:cs="Times New Roman"/>
          <w:sz w:val="24"/>
          <w:szCs w:val="24"/>
        </w:rPr>
      </w:pPr>
      <w:bookmarkStart w:id="908" w:name="n275"/>
      <w:bookmarkEnd w:id="908"/>
      <w:ins w:id="909" w:author="Unknown">
        <w:r w:rsidRPr="00EA19F8">
          <w:rPr>
            <w:rFonts w:ascii="Times New Roman" w:eastAsia="Times New Roman" w:hAnsi="Times New Roman" w:cs="Times New Roman"/>
            <w:sz w:val="24"/>
            <w:szCs w:val="24"/>
          </w:rPr>
          <w:lastRenderedPageBreak/>
          <w:t>аналіз стану освітньої роботи та рівня розвитку дитини відповідно до завдань дошкільної освіти, Базового компонента дошкільної освіти;</w:t>
        </w:r>
      </w:ins>
    </w:p>
    <w:p w:rsidR="00EA19F8" w:rsidRPr="00EA19F8" w:rsidRDefault="00EA19F8" w:rsidP="00EA19F8">
      <w:pPr>
        <w:spacing w:after="150" w:line="240" w:lineRule="auto"/>
        <w:ind w:firstLine="450"/>
        <w:jc w:val="both"/>
        <w:rPr>
          <w:ins w:id="910" w:author="Unknown"/>
          <w:rFonts w:ascii="Times New Roman" w:eastAsia="Times New Roman" w:hAnsi="Times New Roman" w:cs="Times New Roman"/>
          <w:sz w:val="24"/>
          <w:szCs w:val="24"/>
        </w:rPr>
      </w:pPr>
      <w:bookmarkStart w:id="911" w:name="n276"/>
      <w:bookmarkEnd w:id="911"/>
      <w:ins w:id="912" w:author="Unknown">
        <w:r w:rsidRPr="00EA19F8">
          <w:rPr>
            <w:rFonts w:ascii="Times New Roman" w:eastAsia="Times New Roman" w:hAnsi="Times New Roman" w:cs="Times New Roman"/>
            <w:sz w:val="24"/>
            <w:szCs w:val="24"/>
          </w:rPr>
          <w:t>підготовка, перепідготовка та підвищення кваліфікації педагогічних працівників системи дошкільної освіти;</w:t>
        </w:r>
      </w:ins>
    </w:p>
    <w:p w:rsidR="00EA19F8" w:rsidRPr="00EA19F8" w:rsidRDefault="00EA19F8" w:rsidP="00EA19F8">
      <w:pPr>
        <w:spacing w:after="150" w:line="240" w:lineRule="auto"/>
        <w:ind w:firstLine="450"/>
        <w:jc w:val="both"/>
        <w:rPr>
          <w:ins w:id="913" w:author="Unknown"/>
          <w:rFonts w:ascii="Times New Roman" w:eastAsia="Times New Roman" w:hAnsi="Times New Roman" w:cs="Times New Roman"/>
          <w:sz w:val="24"/>
          <w:szCs w:val="24"/>
        </w:rPr>
      </w:pPr>
      <w:bookmarkStart w:id="914" w:name="n277"/>
      <w:bookmarkEnd w:id="914"/>
      <w:ins w:id="915" w:author="Unknown">
        <w:r w:rsidRPr="00EA19F8">
          <w:rPr>
            <w:rFonts w:ascii="Times New Roman" w:eastAsia="Times New Roman" w:hAnsi="Times New Roman" w:cs="Times New Roman"/>
            <w:sz w:val="24"/>
            <w:szCs w:val="24"/>
          </w:rPr>
          <w:t>пропаганда просвітницької діяльності у засобах масової інформації.</w:t>
        </w:r>
      </w:ins>
    </w:p>
    <w:p w:rsidR="00EA19F8" w:rsidRPr="00EA19F8" w:rsidRDefault="00EA19F8" w:rsidP="00EA19F8">
      <w:pPr>
        <w:spacing w:before="150" w:after="150" w:line="240" w:lineRule="auto"/>
        <w:ind w:left="450" w:right="450"/>
        <w:jc w:val="center"/>
        <w:rPr>
          <w:ins w:id="916" w:author="Unknown"/>
          <w:rFonts w:ascii="Times New Roman" w:eastAsia="Times New Roman" w:hAnsi="Times New Roman" w:cs="Times New Roman"/>
          <w:sz w:val="24"/>
          <w:szCs w:val="24"/>
        </w:rPr>
      </w:pPr>
      <w:bookmarkStart w:id="917" w:name="n278"/>
      <w:bookmarkEnd w:id="917"/>
      <w:ins w:id="918" w:author="Unknown">
        <w:r w:rsidRPr="00EA19F8">
          <w:rPr>
            <w:rFonts w:ascii="Times New Roman" w:eastAsia="Times New Roman" w:hAnsi="Times New Roman" w:cs="Times New Roman"/>
            <w:b/>
            <w:bCs/>
            <w:sz w:val="28"/>
          </w:rPr>
          <w:t>Розділ VI</w:t>
        </w:r>
        <w:r w:rsidRPr="00EA19F8">
          <w:rPr>
            <w:rFonts w:ascii="Times New Roman" w:eastAsia="Times New Roman" w:hAnsi="Times New Roman" w:cs="Times New Roman"/>
            <w:sz w:val="24"/>
            <w:szCs w:val="24"/>
          </w:rPr>
          <w:br/>
        </w:r>
        <w:r w:rsidRPr="00EA19F8">
          <w:rPr>
            <w:rFonts w:ascii="Times New Roman" w:eastAsia="Times New Roman" w:hAnsi="Times New Roman" w:cs="Times New Roman"/>
            <w:b/>
            <w:bCs/>
            <w:sz w:val="28"/>
          </w:rPr>
          <w:t>УЧАСНИКИ ОСВІТНЬОГО</w:t>
        </w:r>
        <w:r w:rsidRPr="00EA19F8">
          <w:rPr>
            <w:rFonts w:ascii="Times New Roman" w:eastAsia="Times New Roman" w:hAnsi="Times New Roman" w:cs="Times New Roman"/>
            <w:sz w:val="24"/>
            <w:szCs w:val="24"/>
          </w:rPr>
          <w:t> </w:t>
        </w:r>
        <w:r w:rsidRPr="00EA19F8">
          <w:rPr>
            <w:rFonts w:ascii="Times New Roman" w:eastAsia="Times New Roman" w:hAnsi="Times New Roman" w:cs="Times New Roman"/>
            <w:b/>
            <w:bCs/>
            <w:sz w:val="28"/>
          </w:rPr>
          <w:t>ПРОЦЕСУ У СФЕРІ ДОШКІЛЬНОЇ ОСВІТИ</w:t>
        </w:r>
      </w:ins>
    </w:p>
    <w:p w:rsidR="00EA19F8" w:rsidRPr="00EA19F8" w:rsidRDefault="00EA19F8" w:rsidP="00EA19F8">
      <w:pPr>
        <w:spacing w:after="150" w:line="240" w:lineRule="auto"/>
        <w:ind w:firstLine="450"/>
        <w:jc w:val="both"/>
        <w:rPr>
          <w:ins w:id="919" w:author="Unknown"/>
          <w:rFonts w:ascii="Times New Roman" w:eastAsia="Times New Roman" w:hAnsi="Times New Roman" w:cs="Times New Roman"/>
          <w:sz w:val="24"/>
          <w:szCs w:val="24"/>
        </w:rPr>
      </w:pPr>
      <w:bookmarkStart w:id="920" w:name="n279"/>
      <w:bookmarkEnd w:id="920"/>
      <w:ins w:id="921" w:author="Unknown">
        <w:r w:rsidRPr="00EA19F8">
          <w:rPr>
            <w:rFonts w:ascii="Times New Roman" w:eastAsia="Times New Roman" w:hAnsi="Times New Roman" w:cs="Times New Roman"/>
            <w:b/>
            <w:bCs/>
            <w:sz w:val="24"/>
            <w:szCs w:val="24"/>
          </w:rPr>
          <w:t>Стаття 27. </w:t>
        </w:r>
        <w:r w:rsidRPr="00EA19F8">
          <w:rPr>
            <w:rFonts w:ascii="Times New Roman" w:eastAsia="Times New Roman" w:hAnsi="Times New Roman" w:cs="Times New Roman"/>
            <w:sz w:val="24"/>
            <w:szCs w:val="24"/>
          </w:rPr>
          <w:t>Учасники освітнього процесу</w:t>
        </w:r>
      </w:ins>
    </w:p>
    <w:p w:rsidR="00EA19F8" w:rsidRPr="00EA19F8" w:rsidRDefault="00EA19F8" w:rsidP="00EA19F8">
      <w:pPr>
        <w:spacing w:after="150" w:line="240" w:lineRule="auto"/>
        <w:ind w:firstLine="450"/>
        <w:jc w:val="both"/>
        <w:rPr>
          <w:ins w:id="922" w:author="Unknown"/>
          <w:rFonts w:ascii="Times New Roman" w:eastAsia="Times New Roman" w:hAnsi="Times New Roman" w:cs="Times New Roman"/>
          <w:sz w:val="24"/>
          <w:szCs w:val="24"/>
        </w:rPr>
      </w:pPr>
      <w:bookmarkStart w:id="923" w:name="n280"/>
      <w:bookmarkEnd w:id="923"/>
      <w:ins w:id="924" w:author="Unknown">
        <w:r w:rsidRPr="00EA19F8">
          <w:rPr>
            <w:rFonts w:ascii="Times New Roman" w:eastAsia="Times New Roman" w:hAnsi="Times New Roman" w:cs="Times New Roman"/>
            <w:sz w:val="24"/>
            <w:szCs w:val="24"/>
          </w:rPr>
          <w:t>Учасниками освітнього процесу у сфері дошкільної освіти є:</w:t>
        </w:r>
      </w:ins>
    </w:p>
    <w:p w:rsidR="00EA19F8" w:rsidRPr="00EA19F8" w:rsidRDefault="00EA19F8" w:rsidP="00EA19F8">
      <w:pPr>
        <w:spacing w:after="150" w:line="240" w:lineRule="auto"/>
        <w:ind w:firstLine="450"/>
        <w:jc w:val="both"/>
        <w:rPr>
          <w:ins w:id="925" w:author="Unknown"/>
          <w:rFonts w:ascii="Times New Roman" w:eastAsia="Times New Roman" w:hAnsi="Times New Roman" w:cs="Times New Roman"/>
          <w:sz w:val="24"/>
          <w:szCs w:val="24"/>
        </w:rPr>
      </w:pPr>
      <w:bookmarkStart w:id="926" w:name="n281"/>
      <w:bookmarkEnd w:id="926"/>
      <w:ins w:id="927" w:author="Unknown">
        <w:r w:rsidRPr="00EA19F8">
          <w:rPr>
            <w:rFonts w:ascii="Times New Roman" w:eastAsia="Times New Roman" w:hAnsi="Times New Roman" w:cs="Times New Roman"/>
            <w:sz w:val="24"/>
            <w:szCs w:val="24"/>
          </w:rPr>
          <w:t>діти дошкільного віку, вихованці, учні;</w:t>
        </w:r>
      </w:ins>
    </w:p>
    <w:p w:rsidR="00EA19F8" w:rsidRPr="00EA19F8" w:rsidRDefault="00EA19F8" w:rsidP="00EA19F8">
      <w:pPr>
        <w:spacing w:after="150" w:line="240" w:lineRule="auto"/>
        <w:ind w:firstLine="450"/>
        <w:jc w:val="both"/>
        <w:rPr>
          <w:ins w:id="928" w:author="Unknown"/>
          <w:rFonts w:ascii="Times New Roman" w:eastAsia="Times New Roman" w:hAnsi="Times New Roman" w:cs="Times New Roman"/>
          <w:sz w:val="24"/>
          <w:szCs w:val="24"/>
        </w:rPr>
      </w:pPr>
      <w:bookmarkStart w:id="929" w:name="n282"/>
      <w:bookmarkEnd w:id="929"/>
      <w:ins w:id="930" w:author="Unknown">
        <w:r w:rsidRPr="00EA19F8">
          <w:rPr>
            <w:rFonts w:ascii="Times New Roman" w:eastAsia="Times New Roman" w:hAnsi="Times New Roman" w:cs="Times New Roman"/>
            <w:sz w:val="24"/>
            <w:szCs w:val="24"/>
          </w:rPr>
          <w:t>педагогічні працівники: директори, заступники директора з навчально-виховної (виховної) роботи, вихователі-методисти, вихователі, старші вихователі, асистенти вихователів, вчителі (усіх спеціальностей), вчителі-дефектологи, вчителі-логопеди, практичні психологи, соціальні педагоги, інструктори з праці, інструктори з фізкультури, інструктори слухового кабінету, музичні керівники, керівники гуртків, студій, секцій, інших форм гурткової роботи та інші спеціалісти;</w:t>
        </w:r>
      </w:ins>
    </w:p>
    <w:p w:rsidR="00EA19F8" w:rsidRPr="00EA19F8" w:rsidRDefault="00EA19F8" w:rsidP="00EA19F8">
      <w:pPr>
        <w:spacing w:after="150" w:line="240" w:lineRule="auto"/>
        <w:ind w:firstLine="450"/>
        <w:jc w:val="both"/>
        <w:rPr>
          <w:ins w:id="931" w:author="Unknown"/>
          <w:rFonts w:ascii="Times New Roman" w:eastAsia="Times New Roman" w:hAnsi="Times New Roman" w:cs="Times New Roman"/>
          <w:i/>
          <w:iCs/>
          <w:sz w:val="24"/>
          <w:szCs w:val="24"/>
        </w:rPr>
      </w:pPr>
      <w:bookmarkStart w:id="932" w:name="n542"/>
      <w:bookmarkEnd w:id="932"/>
      <w:ins w:id="933" w:author="Unknown">
        <w:r w:rsidRPr="00EA19F8">
          <w:rPr>
            <w:rFonts w:ascii="Times New Roman" w:eastAsia="Times New Roman" w:hAnsi="Times New Roman" w:cs="Times New Roman"/>
            <w:i/>
            <w:iCs/>
            <w:sz w:val="24"/>
            <w:szCs w:val="24"/>
          </w:rPr>
          <w:t>{Абзац третій статті 27 із змінами, внесеними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"n1779"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934" w:author="Unknown"/>
          <w:rFonts w:ascii="Times New Roman" w:eastAsia="Times New Roman" w:hAnsi="Times New Roman" w:cs="Times New Roman"/>
          <w:sz w:val="24"/>
          <w:szCs w:val="24"/>
        </w:rPr>
      </w:pPr>
      <w:bookmarkStart w:id="935" w:name="n283"/>
      <w:bookmarkEnd w:id="935"/>
      <w:ins w:id="936" w:author="Unknown">
        <w:r w:rsidRPr="00EA19F8">
          <w:rPr>
            <w:rFonts w:ascii="Times New Roman" w:eastAsia="Times New Roman" w:hAnsi="Times New Roman" w:cs="Times New Roman"/>
            <w:sz w:val="24"/>
            <w:szCs w:val="24"/>
          </w:rPr>
          <w:t>помічники вихователів та няні;</w:t>
        </w:r>
      </w:ins>
    </w:p>
    <w:p w:rsidR="00EA19F8" w:rsidRPr="00EA19F8" w:rsidRDefault="00EA19F8" w:rsidP="00EA19F8">
      <w:pPr>
        <w:spacing w:after="150" w:line="240" w:lineRule="auto"/>
        <w:ind w:firstLine="450"/>
        <w:jc w:val="both"/>
        <w:rPr>
          <w:ins w:id="937" w:author="Unknown"/>
          <w:rFonts w:ascii="Times New Roman" w:eastAsia="Times New Roman" w:hAnsi="Times New Roman" w:cs="Times New Roman"/>
          <w:i/>
          <w:iCs/>
          <w:sz w:val="24"/>
          <w:szCs w:val="24"/>
        </w:rPr>
      </w:pPr>
      <w:bookmarkStart w:id="938" w:name="n543"/>
      <w:bookmarkEnd w:id="938"/>
      <w:ins w:id="939" w:author="Unknown">
        <w:r w:rsidRPr="00EA19F8">
          <w:rPr>
            <w:rFonts w:ascii="Times New Roman" w:eastAsia="Times New Roman" w:hAnsi="Times New Roman" w:cs="Times New Roman"/>
            <w:i/>
            <w:iCs/>
            <w:sz w:val="24"/>
            <w:szCs w:val="24"/>
          </w:rPr>
          <w:t>{Абзац четвертий статті 27 із змінами, внесеними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"n1780"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940" w:author="Unknown"/>
          <w:rFonts w:ascii="Times New Roman" w:eastAsia="Times New Roman" w:hAnsi="Times New Roman" w:cs="Times New Roman"/>
          <w:sz w:val="24"/>
          <w:szCs w:val="24"/>
        </w:rPr>
      </w:pPr>
      <w:bookmarkStart w:id="941" w:name="n284"/>
      <w:bookmarkEnd w:id="941"/>
      <w:ins w:id="942" w:author="Unknown">
        <w:r w:rsidRPr="00EA19F8">
          <w:rPr>
            <w:rFonts w:ascii="Times New Roman" w:eastAsia="Times New Roman" w:hAnsi="Times New Roman" w:cs="Times New Roman"/>
            <w:sz w:val="24"/>
            <w:szCs w:val="24"/>
          </w:rPr>
          <w:t>медичні працівники;</w:t>
        </w:r>
      </w:ins>
    </w:p>
    <w:p w:rsidR="00EA19F8" w:rsidRPr="00EA19F8" w:rsidRDefault="00EA19F8" w:rsidP="00EA19F8">
      <w:pPr>
        <w:spacing w:after="150" w:line="240" w:lineRule="auto"/>
        <w:ind w:firstLine="450"/>
        <w:jc w:val="both"/>
        <w:rPr>
          <w:ins w:id="943" w:author="Unknown"/>
          <w:rFonts w:ascii="Times New Roman" w:eastAsia="Times New Roman" w:hAnsi="Times New Roman" w:cs="Times New Roman"/>
          <w:sz w:val="24"/>
          <w:szCs w:val="24"/>
        </w:rPr>
      </w:pPr>
      <w:bookmarkStart w:id="944" w:name="n285"/>
      <w:bookmarkEnd w:id="944"/>
      <w:ins w:id="945" w:author="Unknown">
        <w:r w:rsidRPr="00EA19F8">
          <w:rPr>
            <w:rFonts w:ascii="Times New Roman" w:eastAsia="Times New Roman" w:hAnsi="Times New Roman" w:cs="Times New Roman"/>
            <w:sz w:val="24"/>
            <w:szCs w:val="24"/>
          </w:rPr>
          <w:t>батьки або особи, які їх замінюють;</w:t>
        </w:r>
      </w:ins>
    </w:p>
    <w:p w:rsidR="00EA19F8" w:rsidRPr="00EA19F8" w:rsidRDefault="00EA19F8" w:rsidP="00EA19F8">
      <w:pPr>
        <w:spacing w:after="150" w:line="240" w:lineRule="auto"/>
        <w:ind w:firstLine="450"/>
        <w:jc w:val="both"/>
        <w:rPr>
          <w:ins w:id="946" w:author="Unknown"/>
          <w:rFonts w:ascii="Times New Roman" w:eastAsia="Times New Roman" w:hAnsi="Times New Roman" w:cs="Times New Roman"/>
          <w:sz w:val="24"/>
          <w:szCs w:val="24"/>
        </w:rPr>
      </w:pPr>
      <w:bookmarkStart w:id="947" w:name="n286"/>
      <w:bookmarkEnd w:id="947"/>
      <w:ins w:id="948" w:author="Unknown">
        <w:r w:rsidRPr="00EA19F8">
          <w:rPr>
            <w:rFonts w:ascii="Times New Roman" w:eastAsia="Times New Roman" w:hAnsi="Times New Roman" w:cs="Times New Roman"/>
            <w:sz w:val="24"/>
            <w:szCs w:val="24"/>
          </w:rPr>
          <w:t>батьки-вихователі дитячих будинків сімейного типу;</w:t>
        </w:r>
      </w:ins>
    </w:p>
    <w:p w:rsidR="00EA19F8" w:rsidRPr="00EA19F8" w:rsidRDefault="00EA19F8" w:rsidP="00EA19F8">
      <w:pPr>
        <w:spacing w:after="150" w:line="240" w:lineRule="auto"/>
        <w:ind w:firstLine="450"/>
        <w:jc w:val="both"/>
        <w:rPr>
          <w:ins w:id="949" w:author="Unknown"/>
          <w:rFonts w:ascii="Times New Roman" w:eastAsia="Times New Roman" w:hAnsi="Times New Roman" w:cs="Times New Roman"/>
          <w:sz w:val="24"/>
          <w:szCs w:val="24"/>
        </w:rPr>
      </w:pPr>
      <w:bookmarkStart w:id="950" w:name="n545"/>
      <w:bookmarkEnd w:id="950"/>
      <w:ins w:id="951" w:author="Unknown">
        <w:r w:rsidRPr="00EA19F8">
          <w:rPr>
            <w:rFonts w:ascii="Times New Roman" w:eastAsia="Times New Roman" w:hAnsi="Times New Roman" w:cs="Times New Roman"/>
            <w:sz w:val="24"/>
            <w:szCs w:val="24"/>
          </w:rPr>
          <w:t>асистенти дітей з особливими освітніми потребами;</w:t>
        </w:r>
      </w:ins>
    </w:p>
    <w:p w:rsidR="00EA19F8" w:rsidRPr="00EA19F8" w:rsidRDefault="00EA19F8" w:rsidP="00EA19F8">
      <w:pPr>
        <w:spacing w:after="150" w:line="240" w:lineRule="auto"/>
        <w:ind w:firstLine="450"/>
        <w:jc w:val="both"/>
        <w:rPr>
          <w:ins w:id="952" w:author="Unknown"/>
          <w:rFonts w:ascii="Times New Roman" w:eastAsia="Times New Roman" w:hAnsi="Times New Roman" w:cs="Times New Roman"/>
          <w:i/>
          <w:iCs/>
          <w:sz w:val="24"/>
          <w:szCs w:val="24"/>
        </w:rPr>
      </w:pPr>
      <w:bookmarkStart w:id="953" w:name="n544"/>
      <w:bookmarkEnd w:id="953"/>
      <w:ins w:id="954" w:author="Unknown">
        <w:r w:rsidRPr="00EA19F8">
          <w:rPr>
            <w:rFonts w:ascii="Times New Roman" w:eastAsia="Times New Roman" w:hAnsi="Times New Roman" w:cs="Times New Roman"/>
            <w:i/>
            <w:iCs/>
            <w:sz w:val="24"/>
            <w:szCs w:val="24"/>
          </w:rPr>
          <w:t>{Статтю 27 доповнено новим абзацом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"n1781"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955" w:author="Unknown"/>
          <w:rFonts w:ascii="Times New Roman" w:eastAsia="Times New Roman" w:hAnsi="Times New Roman" w:cs="Times New Roman"/>
          <w:sz w:val="24"/>
          <w:szCs w:val="24"/>
        </w:rPr>
      </w:pPr>
      <w:bookmarkStart w:id="956" w:name="n287"/>
      <w:bookmarkEnd w:id="956"/>
      <w:ins w:id="957" w:author="Unknown">
        <w:r w:rsidRPr="00EA19F8">
          <w:rPr>
            <w:rFonts w:ascii="Times New Roman" w:eastAsia="Times New Roman" w:hAnsi="Times New Roman" w:cs="Times New Roman"/>
            <w:sz w:val="24"/>
            <w:szCs w:val="24"/>
          </w:rPr>
          <w:t>фізичні особи, які мають право здійснювати освітню діяльність у сфері дошкільної освіти.</w:t>
        </w:r>
      </w:ins>
    </w:p>
    <w:p w:rsidR="00EA19F8" w:rsidRPr="00EA19F8" w:rsidRDefault="00EA19F8" w:rsidP="00EA19F8">
      <w:pPr>
        <w:spacing w:after="150" w:line="240" w:lineRule="auto"/>
        <w:ind w:firstLine="450"/>
        <w:jc w:val="both"/>
        <w:rPr>
          <w:ins w:id="958" w:author="Unknown"/>
          <w:rFonts w:ascii="Times New Roman" w:eastAsia="Times New Roman" w:hAnsi="Times New Roman" w:cs="Times New Roman"/>
          <w:i/>
          <w:iCs/>
          <w:sz w:val="24"/>
          <w:szCs w:val="24"/>
        </w:rPr>
      </w:pPr>
      <w:bookmarkStart w:id="959" w:name="n546"/>
      <w:bookmarkEnd w:id="959"/>
      <w:ins w:id="960" w:author="Unknown">
        <w:r w:rsidRPr="00EA19F8">
          <w:rPr>
            <w:rFonts w:ascii="Times New Roman" w:eastAsia="Times New Roman" w:hAnsi="Times New Roman" w:cs="Times New Roman"/>
            <w:i/>
            <w:iCs/>
            <w:sz w:val="24"/>
            <w:szCs w:val="24"/>
          </w:rPr>
          <w:t>{Абзац дев’ятий статті 27 в редакції Закону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"n1784"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961" w:author="Unknown"/>
          <w:rFonts w:ascii="Times New Roman" w:eastAsia="Times New Roman" w:hAnsi="Times New Roman" w:cs="Times New Roman"/>
          <w:sz w:val="24"/>
          <w:szCs w:val="24"/>
        </w:rPr>
      </w:pPr>
      <w:bookmarkStart w:id="962" w:name="n288"/>
      <w:bookmarkEnd w:id="962"/>
      <w:ins w:id="963" w:author="Unknown">
        <w:r w:rsidRPr="00EA19F8">
          <w:rPr>
            <w:rFonts w:ascii="Times New Roman" w:eastAsia="Times New Roman" w:hAnsi="Times New Roman" w:cs="Times New Roman"/>
            <w:b/>
            <w:bCs/>
            <w:sz w:val="24"/>
            <w:szCs w:val="24"/>
          </w:rPr>
          <w:t>Стаття 28. </w:t>
        </w:r>
        <w:r w:rsidRPr="00EA19F8">
          <w:rPr>
            <w:rFonts w:ascii="Times New Roman" w:eastAsia="Times New Roman" w:hAnsi="Times New Roman" w:cs="Times New Roman"/>
            <w:sz w:val="24"/>
            <w:szCs w:val="24"/>
          </w:rPr>
          <w:t>Права дитини у сфері дошкільної освіти</w:t>
        </w:r>
      </w:ins>
    </w:p>
    <w:p w:rsidR="00EA19F8" w:rsidRPr="00EA19F8" w:rsidRDefault="00EA19F8" w:rsidP="00EA19F8">
      <w:pPr>
        <w:spacing w:after="150" w:line="240" w:lineRule="auto"/>
        <w:ind w:firstLine="450"/>
        <w:jc w:val="both"/>
        <w:rPr>
          <w:ins w:id="964" w:author="Unknown"/>
          <w:rFonts w:ascii="Times New Roman" w:eastAsia="Times New Roman" w:hAnsi="Times New Roman" w:cs="Times New Roman"/>
          <w:sz w:val="24"/>
          <w:szCs w:val="24"/>
        </w:rPr>
      </w:pPr>
      <w:bookmarkStart w:id="965" w:name="n289"/>
      <w:bookmarkEnd w:id="965"/>
      <w:ins w:id="966" w:author="Unknown">
        <w:r w:rsidRPr="00EA19F8">
          <w:rPr>
            <w:rFonts w:ascii="Times New Roman" w:eastAsia="Times New Roman" w:hAnsi="Times New Roman" w:cs="Times New Roman"/>
            <w:sz w:val="24"/>
            <w:szCs w:val="24"/>
          </w:rPr>
          <w:t>1. Права дитини у сфері дошкільної освіти визначені </w:t>
        </w:r>
        <w:r w:rsidRPr="00EA19F8">
          <w:rPr>
            <w:rFonts w:ascii="Times New Roman" w:eastAsia="Times New Roman" w:hAnsi="Times New Roman" w:cs="Times New Roman"/>
            <w:sz w:val="24"/>
            <w:szCs w:val="24"/>
          </w:rPr>
          <w:fldChar w:fldCharType="begin"/>
        </w:r>
        <w:r w:rsidRPr="00EA19F8">
          <w:rPr>
            <w:rFonts w:ascii="Times New Roman" w:eastAsia="Times New Roman" w:hAnsi="Times New Roman" w:cs="Times New Roman"/>
            <w:sz w:val="24"/>
            <w:szCs w:val="24"/>
          </w:rPr>
          <w:instrText xml:space="preserve"> HYPERLINK "https://zakon.help/law/254%D0%BA/96-%D0%B2%D1%80" \t "_blank" </w:instrText>
        </w:r>
        <w:r w:rsidRPr="00EA19F8">
          <w:rPr>
            <w:rFonts w:ascii="Times New Roman" w:eastAsia="Times New Roman" w:hAnsi="Times New Roman" w:cs="Times New Roman"/>
            <w:sz w:val="24"/>
            <w:szCs w:val="24"/>
          </w:rPr>
          <w:fldChar w:fldCharType="separate"/>
        </w:r>
        <w:r w:rsidRPr="00EA19F8">
          <w:rPr>
            <w:rFonts w:ascii="Times New Roman" w:eastAsia="Times New Roman" w:hAnsi="Times New Roman" w:cs="Times New Roman"/>
            <w:color w:val="000099"/>
            <w:sz w:val="24"/>
            <w:szCs w:val="24"/>
          </w:rPr>
          <w:t>Конституцією України</w:t>
        </w:r>
        <w:r w:rsidRPr="00EA19F8">
          <w:rPr>
            <w:rFonts w:ascii="Times New Roman" w:eastAsia="Times New Roman" w:hAnsi="Times New Roman" w:cs="Times New Roman"/>
            <w:sz w:val="24"/>
            <w:szCs w:val="24"/>
          </w:rPr>
          <w:fldChar w:fldCharType="end"/>
        </w:r>
        <w:r w:rsidRPr="00EA19F8">
          <w:rPr>
            <w:rFonts w:ascii="Times New Roman" w:eastAsia="Times New Roman" w:hAnsi="Times New Roman" w:cs="Times New Roman"/>
            <w:sz w:val="24"/>
            <w:szCs w:val="24"/>
          </w:rPr>
          <w:t>, </w:t>
        </w:r>
        <w:r w:rsidRPr="00EA19F8">
          <w:rPr>
            <w:rFonts w:ascii="Times New Roman" w:eastAsia="Times New Roman" w:hAnsi="Times New Roman" w:cs="Times New Roman"/>
            <w:sz w:val="24"/>
            <w:szCs w:val="24"/>
          </w:rPr>
          <w:fldChar w:fldCharType="begin"/>
        </w:r>
        <w:r w:rsidRPr="00EA19F8">
          <w:rPr>
            <w:rFonts w:ascii="Times New Roman" w:eastAsia="Times New Roman" w:hAnsi="Times New Roman" w:cs="Times New Roman"/>
            <w:sz w:val="24"/>
            <w:szCs w:val="24"/>
          </w:rPr>
          <w:instrText xml:space="preserve"> HYPERLINK "https://zakon.help/law/1060-12" \t "_blank" </w:instrText>
        </w:r>
        <w:r w:rsidRPr="00EA19F8">
          <w:rPr>
            <w:rFonts w:ascii="Times New Roman" w:eastAsia="Times New Roman" w:hAnsi="Times New Roman" w:cs="Times New Roman"/>
            <w:sz w:val="24"/>
            <w:szCs w:val="24"/>
          </w:rPr>
          <w:fldChar w:fldCharType="separate"/>
        </w:r>
        <w:r w:rsidRPr="00EA19F8">
          <w:rPr>
            <w:rFonts w:ascii="Times New Roman" w:eastAsia="Times New Roman" w:hAnsi="Times New Roman" w:cs="Times New Roman"/>
            <w:color w:val="000099"/>
            <w:sz w:val="24"/>
            <w:szCs w:val="24"/>
          </w:rPr>
          <w:t>Законом України</w:t>
        </w:r>
        <w:r w:rsidRPr="00EA19F8">
          <w:rPr>
            <w:rFonts w:ascii="Times New Roman" w:eastAsia="Times New Roman" w:hAnsi="Times New Roman" w:cs="Times New Roman"/>
            <w:sz w:val="24"/>
            <w:szCs w:val="24"/>
          </w:rPr>
          <w:fldChar w:fldCharType="end"/>
        </w:r>
        <w:r w:rsidRPr="00EA19F8">
          <w:rPr>
            <w:rFonts w:ascii="Times New Roman" w:eastAsia="Times New Roman" w:hAnsi="Times New Roman" w:cs="Times New Roman"/>
            <w:sz w:val="24"/>
            <w:szCs w:val="24"/>
          </w:rPr>
          <w:t> "Про освіту", цим Законом та іншими нормативно-правовими актами.</w:t>
        </w:r>
      </w:ins>
    </w:p>
    <w:p w:rsidR="00EA19F8" w:rsidRPr="00EA19F8" w:rsidRDefault="00EA19F8" w:rsidP="00EA19F8">
      <w:pPr>
        <w:spacing w:after="150" w:line="240" w:lineRule="auto"/>
        <w:ind w:firstLine="450"/>
        <w:jc w:val="both"/>
        <w:rPr>
          <w:ins w:id="967" w:author="Unknown"/>
          <w:rFonts w:ascii="Times New Roman" w:eastAsia="Times New Roman" w:hAnsi="Times New Roman" w:cs="Times New Roman"/>
          <w:sz w:val="24"/>
          <w:szCs w:val="24"/>
        </w:rPr>
      </w:pPr>
      <w:bookmarkStart w:id="968" w:name="n290"/>
      <w:bookmarkEnd w:id="968"/>
      <w:ins w:id="969" w:author="Unknown">
        <w:r w:rsidRPr="00EA19F8">
          <w:rPr>
            <w:rFonts w:ascii="Times New Roman" w:eastAsia="Times New Roman" w:hAnsi="Times New Roman" w:cs="Times New Roman"/>
            <w:sz w:val="24"/>
            <w:szCs w:val="24"/>
          </w:rPr>
          <w:t>2. Дитина має гарантоване державою право на:</w:t>
        </w:r>
      </w:ins>
    </w:p>
    <w:p w:rsidR="00EA19F8" w:rsidRPr="00EA19F8" w:rsidRDefault="00EA19F8" w:rsidP="00EA19F8">
      <w:pPr>
        <w:spacing w:after="150" w:line="240" w:lineRule="auto"/>
        <w:ind w:firstLine="450"/>
        <w:jc w:val="both"/>
        <w:rPr>
          <w:ins w:id="970" w:author="Unknown"/>
          <w:rFonts w:ascii="Times New Roman" w:eastAsia="Times New Roman" w:hAnsi="Times New Roman" w:cs="Times New Roman"/>
          <w:sz w:val="24"/>
          <w:szCs w:val="24"/>
        </w:rPr>
      </w:pPr>
      <w:bookmarkStart w:id="971" w:name="n291"/>
      <w:bookmarkEnd w:id="971"/>
      <w:ins w:id="972" w:author="Unknown">
        <w:r w:rsidRPr="00EA19F8">
          <w:rPr>
            <w:rFonts w:ascii="Times New Roman" w:eastAsia="Times New Roman" w:hAnsi="Times New Roman" w:cs="Times New Roman"/>
            <w:sz w:val="24"/>
            <w:szCs w:val="24"/>
          </w:rPr>
          <w:t>безоплатну дошкільну освіту в державних і комунальних закладах дошкільної освіти;</w:t>
        </w:r>
      </w:ins>
    </w:p>
    <w:p w:rsidR="00EA19F8" w:rsidRPr="00EA19F8" w:rsidRDefault="00EA19F8" w:rsidP="00EA19F8">
      <w:pPr>
        <w:spacing w:after="150" w:line="240" w:lineRule="auto"/>
        <w:ind w:firstLine="450"/>
        <w:jc w:val="both"/>
        <w:rPr>
          <w:ins w:id="973" w:author="Unknown"/>
          <w:rFonts w:ascii="Times New Roman" w:eastAsia="Times New Roman" w:hAnsi="Times New Roman" w:cs="Times New Roman"/>
          <w:sz w:val="24"/>
          <w:szCs w:val="24"/>
        </w:rPr>
      </w:pPr>
      <w:bookmarkStart w:id="974" w:name="n292"/>
      <w:bookmarkEnd w:id="974"/>
      <w:ins w:id="975" w:author="Unknown">
        <w:r w:rsidRPr="00EA19F8">
          <w:rPr>
            <w:rFonts w:ascii="Times New Roman" w:eastAsia="Times New Roman" w:hAnsi="Times New Roman" w:cs="Times New Roman"/>
            <w:sz w:val="24"/>
            <w:szCs w:val="24"/>
          </w:rPr>
          <w:t>безпечні та нешкідливі для здоров'я умови утримання, розвитку, виховання і навчання;</w:t>
        </w:r>
      </w:ins>
    </w:p>
    <w:p w:rsidR="00EA19F8" w:rsidRPr="00EA19F8" w:rsidRDefault="00EA19F8" w:rsidP="00EA19F8">
      <w:pPr>
        <w:spacing w:after="150" w:line="240" w:lineRule="auto"/>
        <w:ind w:firstLine="450"/>
        <w:jc w:val="both"/>
        <w:rPr>
          <w:ins w:id="976" w:author="Unknown"/>
          <w:rFonts w:ascii="Times New Roman" w:eastAsia="Times New Roman" w:hAnsi="Times New Roman" w:cs="Times New Roman"/>
          <w:sz w:val="24"/>
          <w:szCs w:val="24"/>
        </w:rPr>
      </w:pPr>
      <w:bookmarkStart w:id="977" w:name="n293"/>
      <w:bookmarkEnd w:id="977"/>
      <w:ins w:id="978" w:author="Unknown">
        <w:r w:rsidRPr="00EA19F8">
          <w:rPr>
            <w:rFonts w:ascii="Times New Roman" w:eastAsia="Times New Roman" w:hAnsi="Times New Roman" w:cs="Times New Roman"/>
            <w:sz w:val="24"/>
            <w:szCs w:val="24"/>
          </w:rPr>
          <w:t>захист від будь-якої інформації, пропаганди та агітації, що завдає шкоди її здоров'ю, моральному та духовному розвитку;</w:t>
        </w:r>
      </w:ins>
    </w:p>
    <w:p w:rsidR="00EA19F8" w:rsidRPr="00EA19F8" w:rsidRDefault="00EA19F8" w:rsidP="00EA19F8">
      <w:pPr>
        <w:spacing w:after="150" w:line="240" w:lineRule="auto"/>
        <w:ind w:firstLine="450"/>
        <w:jc w:val="both"/>
        <w:rPr>
          <w:ins w:id="979" w:author="Unknown"/>
          <w:rFonts w:ascii="Times New Roman" w:eastAsia="Times New Roman" w:hAnsi="Times New Roman" w:cs="Times New Roman"/>
          <w:sz w:val="24"/>
          <w:szCs w:val="24"/>
        </w:rPr>
      </w:pPr>
      <w:bookmarkStart w:id="980" w:name="n294"/>
      <w:bookmarkEnd w:id="980"/>
      <w:ins w:id="981" w:author="Unknown">
        <w:r w:rsidRPr="00EA19F8">
          <w:rPr>
            <w:rFonts w:ascii="Times New Roman" w:eastAsia="Times New Roman" w:hAnsi="Times New Roman" w:cs="Times New Roman"/>
            <w:sz w:val="24"/>
            <w:szCs w:val="24"/>
          </w:rPr>
          <w:t>безоплатне медичне обслуговування у закладах дошкільної освіти;</w:t>
        </w:r>
      </w:ins>
    </w:p>
    <w:p w:rsidR="00EA19F8" w:rsidRPr="00EA19F8" w:rsidRDefault="00EA19F8" w:rsidP="00EA19F8">
      <w:pPr>
        <w:spacing w:after="150" w:line="240" w:lineRule="auto"/>
        <w:ind w:firstLine="450"/>
        <w:jc w:val="both"/>
        <w:rPr>
          <w:ins w:id="982" w:author="Unknown"/>
          <w:rFonts w:ascii="Times New Roman" w:eastAsia="Times New Roman" w:hAnsi="Times New Roman" w:cs="Times New Roman"/>
          <w:i/>
          <w:iCs/>
          <w:sz w:val="24"/>
          <w:szCs w:val="24"/>
        </w:rPr>
      </w:pPr>
      <w:bookmarkStart w:id="983" w:name="n547"/>
      <w:bookmarkEnd w:id="983"/>
      <w:ins w:id="984" w:author="Unknown">
        <w:r w:rsidRPr="00EA19F8">
          <w:rPr>
            <w:rFonts w:ascii="Times New Roman" w:eastAsia="Times New Roman" w:hAnsi="Times New Roman" w:cs="Times New Roman"/>
            <w:i/>
            <w:iCs/>
            <w:sz w:val="24"/>
            <w:szCs w:val="24"/>
          </w:rPr>
          <w:lastRenderedPageBreak/>
          <w:t>{Абзац п'ятий частини другої статті 28 із змінами, внесеними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"n1786"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985" w:author="Unknown"/>
          <w:rFonts w:ascii="Times New Roman" w:eastAsia="Times New Roman" w:hAnsi="Times New Roman" w:cs="Times New Roman"/>
          <w:sz w:val="24"/>
          <w:szCs w:val="24"/>
        </w:rPr>
      </w:pPr>
      <w:bookmarkStart w:id="986" w:name="n295"/>
      <w:bookmarkEnd w:id="986"/>
      <w:ins w:id="987" w:author="Unknown">
        <w:r w:rsidRPr="00EA19F8">
          <w:rPr>
            <w:rFonts w:ascii="Times New Roman" w:eastAsia="Times New Roman" w:hAnsi="Times New Roman" w:cs="Times New Roman"/>
            <w:sz w:val="24"/>
            <w:szCs w:val="24"/>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ins>
    </w:p>
    <w:p w:rsidR="00EA19F8" w:rsidRPr="00EA19F8" w:rsidRDefault="00EA19F8" w:rsidP="00EA19F8">
      <w:pPr>
        <w:spacing w:after="150" w:line="240" w:lineRule="auto"/>
        <w:ind w:firstLine="450"/>
        <w:jc w:val="both"/>
        <w:rPr>
          <w:ins w:id="988" w:author="Unknown"/>
          <w:rFonts w:ascii="Times New Roman" w:eastAsia="Times New Roman" w:hAnsi="Times New Roman" w:cs="Times New Roman"/>
          <w:sz w:val="24"/>
          <w:szCs w:val="24"/>
        </w:rPr>
      </w:pPr>
      <w:bookmarkStart w:id="989" w:name="n296"/>
      <w:bookmarkEnd w:id="989"/>
      <w:ins w:id="990" w:author="Unknown">
        <w:r w:rsidRPr="00EA19F8">
          <w:rPr>
            <w:rFonts w:ascii="Times New Roman" w:eastAsia="Times New Roman" w:hAnsi="Times New Roman" w:cs="Times New Roman"/>
            <w:sz w:val="24"/>
            <w:szCs w:val="24"/>
          </w:rPr>
          <w:t>здоровий спосіб життя;</w:t>
        </w:r>
      </w:ins>
    </w:p>
    <w:p w:rsidR="00EA19F8" w:rsidRPr="00EA19F8" w:rsidRDefault="00EA19F8" w:rsidP="00EA19F8">
      <w:pPr>
        <w:spacing w:after="150" w:line="240" w:lineRule="auto"/>
        <w:ind w:firstLine="450"/>
        <w:jc w:val="both"/>
        <w:rPr>
          <w:ins w:id="991" w:author="Unknown"/>
          <w:rFonts w:ascii="Times New Roman" w:eastAsia="Times New Roman" w:hAnsi="Times New Roman" w:cs="Times New Roman"/>
          <w:sz w:val="24"/>
          <w:szCs w:val="24"/>
        </w:rPr>
      </w:pPr>
      <w:bookmarkStart w:id="992" w:name="n606"/>
      <w:bookmarkEnd w:id="992"/>
      <w:ins w:id="993" w:author="Unknown">
        <w:r w:rsidRPr="00EA19F8">
          <w:rPr>
            <w:rFonts w:ascii="Times New Roman" w:eastAsia="Times New Roman" w:hAnsi="Times New Roman" w:cs="Times New Roman"/>
            <w:sz w:val="24"/>
            <w:szCs w:val="24"/>
          </w:rPr>
          <w:t>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закладів дошкільної освіти.</w:t>
        </w:r>
      </w:ins>
    </w:p>
    <w:p w:rsidR="00EA19F8" w:rsidRPr="00EA19F8" w:rsidRDefault="00EA19F8" w:rsidP="00EA19F8">
      <w:pPr>
        <w:spacing w:after="150" w:line="240" w:lineRule="auto"/>
        <w:ind w:firstLine="450"/>
        <w:jc w:val="both"/>
        <w:rPr>
          <w:ins w:id="994" w:author="Unknown"/>
          <w:rFonts w:ascii="Times New Roman" w:eastAsia="Times New Roman" w:hAnsi="Times New Roman" w:cs="Times New Roman"/>
          <w:i/>
          <w:iCs/>
          <w:sz w:val="24"/>
          <w:szCs w:val="24"/>
        </w:rPr>
      </w:pPr>
      <w:bookmarkStart w:id="995" w:name="n605"/>
      <w:bookmarkEnd w:id="995"/>
      <w:ins w:id="996" w:author="Unknown">
        <w:r w:rsidRPr="00EA19F8">
          <w:rPr>
            <w:rFonts w:ascii="Times New Roman" w:eastAsia="Times New Roman" w:hAnsi="Times New Roman" w:cs="Times New Roman"/>
            <w:i/>
            <w:iCs/>
            <w:sz w:val="24"/>
            <w:szCs w:val="24"/>
          </w:rPr>
          <w:t>{Частину другу статті 28 доповнено абзацом восьмим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"https://zakon.help/law/2541-19" \l "n200"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2541-VIII від 06.09.2018</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997" w:author="Unknown"/>
          <w:rFonts w:ascii="Times New Roman" w:eastAsia="Times New Roman" w:hAnsi="Times New Roman" w:cs="Times New Roman"/>
          <w:sz w:val="24"/>
          <w:szCs w:val="24"/>
        </w:rPr>
      </w:pPr>
      <w:bookmarkStart w:id="998" w:name="n297"/>
      <w:bookmarkEnd w:id="998"/>
      <w:ins w:id="999" w:author="Unknown">
        <w:r w:rsidRPr="00EA19F8">
          <w:rPr>
            <w:rFonts w:ascii="Times New Roman" w:eastAsia="Times New Roman" w:hAnsi="Times New Roman" w:cs="Times New Roman"/>
            <w:b/>
            <w:bCs/>
            <w:sz w:val="24"/>
            <w:szCs w:val="24"/>
          </w:rPr>
          <w:t>Стаття 29. </w:t>
        </w:r>
        <w:r w:rsidRPr="00EA19F8">
          <w:rPr>
            <w:rFonts w:ascii="Times New Roman" w:eastAsia="Times New Roman" w:hAnsi="Times New Roman" w:cs="Times New Roman"/>
            <w:sz w:val="24"/>
            <w:szCs w:val="24"/>
          </w:rPr>
          <w:t>Права та обов'язки педагогічних працівників у сфері дошкільної освіти</w:t>
        </w:r>
      </w:ins>
    </w:p>
    <w:p w:rsidR="00EA19F8" w:rsidRPr="00EA19F8" w:rsidRDefault="00EA19F8" w:rsidP="00EA19F8">
      <w:pPr>
        <w:spacing w:after="150" w:line="240" w:lineRule="auto"/>
        <w:ind w:firstLine="450"/>
        <w:jc w:val="both"/>
        <w:rPr>
          <w:ins w:id="1000" w:author="Unknown"/>
          <w:rFonts w:ascii="Times New Roman" w:eastAsia="Times New Roman" w:hAnsi="Times New Roman" w:cs="Times New Roman"/>
          <w:sz w:val="24"/>
          <w:szCs w:val="24"/>
        </w:rPr>
      </w:pPr>
      <w:bookmarkStart w:id="1001" w:name="n298"/>
      <w:bookmarkEnd w:id="1001"/>
      <w:ins w:id="1002" w:author="Unknown">
        <w:r w:rsidRPr="00EA19F8">
          <w:rPr>
            <w:rFonts w:ascii="Times New Roman" w:eastAsia="Times New Roman" w:hAnsi="Times New Roman" w:cs="Times New Roman"/>
            <w:sz w:val="24"/>
            <w:szCs w:val="24"/>
          </w:rPr>
          <w:t>Права та обов'язки педагогічних працівників у сфері дошкільної освіти визначаються </w:t>
        </w:r>
        <w:r w:rsidRPr="00EA19F8">
          <w:rPr>
            <w:rFonts w:ascii="Times New Roman" w:eastAsia="Times New Roman" w:hAnsi="Times New Roman" w:cs="Times New Roman"/>
            <w:sz w:val="24"/>
            <w:szCs w:val="24"/>
          </w:rPr>
          <w:fldChar w:fldCharType="begin"/>
        </w:r>
        <w:r w:rsidRPr="00EA19F8">
          <w:rPr>
            <w:rFonts w:ascii="Times New Roman" w:eastAsia="Times New Roman" w:hAnsi="Times New Roman" w:cs="Times New Roman"/>
            <w:sz w:val="24"/>
            <w:szCs w:val="24"/>
          </w:rPr>
          <w:instrText xml:space="preserve"> HYPERLINK "https://zakon.help/law/1060-12" \t "_blank" </w:instrText>
        </w:r>
        <w:r w:rsidRPr="00EA19F8">
          <w:rPr>
            <w:rFonts w:ascii="Times New Roman" w:eastAsia="Times New Roman" w:hAnsi="Times New Roman" w:cs="Times New Roman"/>
            <w:sz w:val="24"/>
            <w:szCs w:val="24"/>
          </w:rPr>
          <w:fldChar w:fldCharType="separate"/>
        </w:r>
        <w:r w:rsidRPr="00EA19F8">
          <w:rPr>
            <w:rFonts w:ascii="Times New Roman" w:eastAsia="Times New Roman" w:hAnsi="Times New Roman" w:cs="Times New Roman"/>
            <w:color w:val="000099"/>
            <w:sz w:val="24"/>
            <w:szCs w:val="24"/>
          </w:rPr>
          <w:t>Законом України</w:t>
        </w:r>
        <w:r w:rsidRPr="00EA19F8">
          <w:rPr>
            <w:rFonts w:ascii="Times New Roman" w:eastAsia="Times New Roman" w:hAnsi="Times New Roman" w:cs="Times New Roman"/>
            <w:sz w:val="24"/>
            <w:szCs w:val="24"/>
          </w:rPr>
          <w:fldChar w:fldCharType="end"/>
        </w:r>
        <w:r w:rsidRPr="00EA19F8">
          <w:rPr>
            <w:rFonts w:ascii="Times New Roman" w:eastAsia="Times New Roman" w:hAnsi="Times New Roman" w:cs="Times New Roman"/>
            <w:sz w:val="24"/>
            <w:szCs w:val="24"/>
          </w:rPr>
          <w:t> "Про освіту", цим Законом та іншими нормативно-правовими актами.</w:t>
        </w:r>
      </w:ins>
    </w:p>
    <w:p w:rsidR="00EA19F8" w:rsidRPr="00EA19F8" w:rsidRDefault="00EA19F8" w:rsidP="00EA19F8">
      <w:pPr>
        <w:spacing w:after="150" w:line="240" w:lineRule="auto"/>
        <w:ind w:firstLine="450"/>
        <w:jc w:val="both"/>
        <w:rPr>
          <w:ins w:id="1003" w:author="Unknown"/>
          <w:rFonts w:ascii="Times New Roman" w:eastAsia="Times New Roman" w:hAnsi="Times New Roman" w:cs="Times New Roman"/>
          <w:sz w:val="24"/>
          <w:szCs w:val="24"/>
        </w:rPr>
      </w:pPr>
      <w:bookmarkStart w:id="1004" w:name="n299"/>
      <w:bookmarkEnd w:id="1004"/>
      <w:ins w:id="1005" w:author="Unknown">
        <w:r w:rsidRPr="00EA19F8">
          <w:rPr>
            <w:rFonts w:ascii="Times New Roman" w:eastAsia="Times New Roman" w:hAnsi="Times New Roman" w:cs="Times New Roman"/>
            <w:b/>
            <w:bCs/>
            <w:sz w:val="24"/>
            <w:szCs w:val="24"/>
          </w:rPr>
          <w:t>Стаття 30. </w:t>
        </w:r>
        <w:r w:rsidRPr="00EA19F8">
          <w:rPr>
            <w:rFonts w:ascii="Times New Roman" w:eastAsia="Times New Roman" w:hAnsi="Times New Roman" w:cs="Times New Roman"/>
            <w:sz w:val="24"/>
            <w:szCs w:val="24"/>
          </w:rPr>
          <w:t>Педагогічне навантаження, оплата праці, відпочинок педагогічних та інших працівників у сфері дошкільної освіти</w:t>
        </w:r>
      </w:ins>
    </w:p>
    <w:p w:rsidR="00EA19F8" w:rsidRPr="00EA19F8" w:rsidRDefault="00EA19F8" w:rsidP="00EA19F8">
      <w:pPr>
        <w:spacing w:after="150" w:line="240" w:lineRule="auto"/>
        <w:ind w:firstLine="450"/>
        <w:jc w:val="both"/>
        <w:rPr>
          <w:ins w:id="1006" w:author="Unknown"/>
          <w:rFonts w:ascii="Times New Roman" w:eastAsia="Times New Roman" w:hAnsi="Times New Roman" w:cs="Times New Roman"/>
          <w:sz w:val="24"/>
          <w:szCs w:val="24"/>
        </w:rPr>
      </w:pPr>
      <w:bookmarkStart w:id="1007" w:name="n300"/>
      <w:bookmarkEnd w:id="1007"/>
      <w:ins w:id="1008" w:author="Unknown">
        <w:r w:rsidRPr="00EA19F8">
          <w:rPr>
            <w:rFonts w:ascii="Times New Roman" w:eastAsia="Times New Roman" w:hAnsi="Times New Roman" w:cs="Times New Roman"/>
            <w:sz w:val="24"/>
            <w:szCs w:val="24"/>
          </w:rPr>
          <w:t>1. Педагогічний працівник закладу дошкільної освіти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ins>
    </w:p>
    <w:p w:rsidR="00EA19F8" w:rsidRPr="00EA19F8" w:rsidRDefault="00EA19F8" w:rsidP="00EA19F8">
      <w:pPr>
        <w:spacing w:after="150" w:line="240" w:lineRule="auto"/>
        <w:ind w:firstLine="450"/>
        <w:jc w:val="both"/>
        <w:rPr>
          <w:ins w:id="1009" w:author="Unknown"/>
          <w:rFonts w:ascii="Times New Roman" w:eastAsia="Times New Roman" w:hAnsi="Times New Roman" w:cs="Times New Roman"/>
          <w:i/>
          <w:iCs/>
          <w:sz w:val="24"/>
          <w:szCs w:val="24"/>
        </w:rPr>
      </w:pPr>
      <w:bookmarkStart w:id="1010" w:name="n548"/>
      <w:bookmarkEnd w:id="1010"/>
      <w:ins w:id="1011" w:author="Unknown">
        <w:r w:rsidRPr="00EA19F8">
          <w:rPr>
            <w:rFonts w:ascii="Times New Roman" w:eastAsia="Times New Roman" w:hAnsi="Times New Roman" w:cs="Times New Roman"/>
            <w:i/>
            <w:iCs/>
            <w:sz w:val="24"/>
            <w:szCs w:val="24"/>
          </w:rPr>
          <w:t>{Частина перша статті 30 із змінами, внесеними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"n1788"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1012" w:author="Unknown"/>
          <w:rFonts w:ascii="Times New Roman" w:eastAsia="Times New Roman" w:hAnsi="Times New Roman" w:cs="Times New Roman"/>
          <w:sz w:val="24"/>
          <w:szCs w:val="24"/>
        </w:rPr>
      </w:pPr>
      <w:bookmarkStart w:id="1013" w:name="n301"/>
      <w:bookmarkEnd w:id="1013"/>
      <w:ins w:id="1014" w:author="Unknown">
        <w:r w:rsidRPr="00EA19F8">
          <w:rPr>
            <w:rFonts w:ascii="Times New Roman" w:eastAsia="Times New Roman" w:hAnsi="Times New Roman" w:cs="Times New Roman"/>
            <w:sz w:val="24"/>
            <w:szCs w:val="24"/>
          </w:rPr>
          <w:t>2. Педагогічне навантаження педагогічного працівника у сфері дошкільної освіти - час, призначений для здійснення освітнього процесу.</w:t>
        </w:r>
      </w:ins>
    </w:p>
    <w:p w:rsidR="00EA19F8" w:rsidRPr="00EA19F8" w:rsidRDefault="00EA19F8" w:rsidP="00EA19F8">
      <w:pPr>
        <w:spacing w:after="150" w:line="240" w:lineRule="auto"/>
        <w:ind w:firstLine="450"/>
        <w:jc w:val="both"/>
        <w:rPr>
          <w:ins w:id="1015" w:author="Unknown"/>
          <w:rFonts w:ascii="Times New Roman" w:eastAsia="Times New Roman" w:hAnsi="Times New Roman" w:cs="Times New Roman"/>
          <w:sz w:val="24"/>
          <w:szCs w:val="24"/>
        </w:rPr>
      </w:pPr>
      <w:bookmarkStart w:id="1016" w:name="n302"/>
      <w:bookmarkEnd w:id="1016"/>
      <w:ins w:id="1017" w:author="Unknown">
        <w:r w:rsidRPr="00EA19F8">
          <w:rPr>
            <w:rFonts w:ascii="Times New Roman" w:eastAsia="Times New Roman" w:hAnsi="Times New Roman" w:cs="Times New Roman"/>
            <w:sz w:val="24"/>
            <w:szCs w:val="24"/>
          </w:rPr>
          <w:t>3. Педагогічне навантаження педагогічного працівника закладу дошкільної освіти незалежно від підпорядкування, типу і форми власності відповідно становить:</w:t>
        </w:r>
      </w:ins>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7705"/>
        <w:gridCol w:w="1934"/>
      </w:tblGrid>
      <w:tr w:rsidR="00EA19F8" w:rsidRPr="00EA19F8" w:rsidTr="00EA19F8">
        <w:tc>
          <w:tcPr>
            <w:tcW w:w="0" w:type="auto"/>
            <w:tcBorders>
              <w:top w:val="nil"/>
              <w:left w:val="nil"/>
              <w:bottom w:val="nil"/>
              <w:right w:val="nil"/>
            </w:tcBorders>
            <w:shd w:val="clear" w:color="auto" w:fill="auto"/>
            <w:tcMar>
              <w:top w:w="0" w:type="dxa"/>
              <w:left w:w="0" w:type="dxa"/>
              <w:bottom w:w="0" w:type="dxa"/>
              <w:right w:w="0" w:type="dxa"/>
            </w:tcMar>
            <w:hideMark/>
          </w:tcPr>
          <w:p w:rsidR="00EA19F8" w:rsidRPr="00EA19F8" w:rsidRDefault="00EA19F8" w:rsidP="00EA19F8">
            <w:pPr>
              <w:spacing w:before="150" w:after="300" w:line="240" w:lineRule="auto"/>
              <w:ind w:left="450" w:right="450"/>
              <w:rPr>
                <w:rFonts w:ascii="Times New Roman" w:eastAsia="Times New Roman" w:hAnsi="Times New Roman" w:cs="Times New Roman"/>
                <w:sz w:val="24"/>
                <w:szCs w:val="24"/>
              </w:rPr>
            </w:pPr>
            <w:bookmarkStart w:id="1018" w:name="n305"/>
            <w:bookmarkEnd w:id="1018"/>
            <w:r w:rsidRPr="00EA19F8">
              <w:rPr>
                <w:rFonts w:ascii="Times New Roman" w:eastAsia="Times New Roman" w:hAnsi="Times New Roman" w:cs="Times New Roman"/>
                <w:sz w:val="24"/>
                <w:szCs w:val="24"/>
              </w:rPr>
              <w:t>вихователя групи загального типу</w:t>
            </w:r>
          </w:p>
        </w:tc>
        <w:tc>
          <w:tcPr>
            <w:tcW w:w="0" w:type="auto"/>
            <w:tcBorders>
              <w:top w:val="nil"/>
              <w:left w:val="nil"/>
              <w:bottom w:val="nil"/>
              <w:right w:val="nil"/>
            </w:tcBorders>
            <w:shd w:val="clear" w:color="auto" w:fill="auto"/>
            <w:tcMar>
              <w:top w:w="0" w:type="dxa"/>
              <w:left w:w="0" w:type="dxa"/>
              <w:bottom w:w="0" w:type="dxa"/>
              <w:right w:w="0" w:type="dxa"/>
            </w:tcMar>
            <w:hideMark/>
          </w:tcPr>
          <w:p w:rsidR="00EA19F8" w:rsidRPr="00EA19F8" w:rsidRDefault="00EA19F8" w:rsidP="00EA19F8">
            <w:pPr>
              <w:spacing w:before="150" w:after="150" w:line="240" w:lineRule="auto"/>
              <w:rPr>
                <w:rFonts w:ascii="Times New Roman" w:eastAsia="Times New Roman" w:hAnsi="Times New Roman" w:cs="Times New Roman"/>
                <w:sz w:val="24"/>
                <w:szCs w:val="24"/>
              </w:rPr>
            </w:pPr>
            <w:r w:rsidRPr="00EA19F8">
              <w:rPr>
                <w:rFonts w:ascii="Times New Roman" w:eastAsia="Times New Roman" w:hAnsi="Times New Roman" w:cs="Times New Roman"/>
                <w:sz w:val="24"/>
                <w:szCs w:val="24"/>
              </w:rPr>
              <w:t>- 30 годин;</w:t>
            </w:r>
          </w:p>
        </w:tc>
      </w:tr>
    </w:tbl>
    <w:p w:rsidR="00EA19F8" w:rsidRPr="00EA19F8" w:rsidRDefault="00EA19F8" w:rsidP="00EA19F8">
      <w:pPr>
        <w:spacing w:after="150" w:line="240" w:lineRule="auto"/>
        <w:ind w:firstLine="450"/>
        <w:jc w:val="both"/>
        <w:rPr>
          <w:ins w:id="1019" w:author="Unknown"/>
          <w:rFonts w:ascii="Times New Roman" w:eastAsia="Times New Roman" w:hAnsi="Times New Roman" w:cs="Times New Roman"/>
          <w:i/>
          <w:iCs/>
          <w:sz w:val="24"/>
          <w:szCs w:val="24"/>
        </w:rPr>
      </w:pPr>
      <w:bookmarkStart w:id="1020" w:name="n550"/>
      <w:bookmarkEnd w:id="1020"/>
      <w:ins w:id="1021" w:author="Unknown">
        <w:r w:rsidRPr="00EA19F8">
          <w:rPr>
            <w:rFonts w:ascii="Times New Roman" w:eastAsia="Times New Roman" w:hAnsi="Times New Roman" w:cs="Times New Roman"/>
            <w:i/>
            <w:iCs/>
            <w:sz w:val="24"/>
            <w:szCs w:val="24"/>
          </w:rPr>
          <w:t>{Дію абзацу другого частини третьої статті 30 зупинено на 2004 рік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"https://zakon.help/law/1344-15"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1344-IV від 27.11.2003</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1022" w:author="Unknown"/>
          <w:rFonts w:ascii="Times New Roman" w:eastAsia="Times New Roman" w:hAnsi="Times New Roman" w:cs="Times New Roman"/>
          <w:i/>
          <w:iCs/>
          <w:sz w:val="24"/>
          <w:szCs w:val="24"/>
        </w:rPr>
      </w:pPr>
      <w:bookmarkStart w:id="1023" w:name="n551"/>
      <w:bookmarkEnd w:id="1023"/>
      <w:ins w:id="1024" w:author="Unknown">
        <w:r w:rsidRPr="00EA19F8">
          <w:rPr>
            <w:rFonts w:ascii="Times New Roman" w:eastAsia="Times New Roman" w:hAnsi="Times New Roman" w:cs="Times New Roman"/>
            <w:i/>
            <w:iCs/>
            <w:sz w:val="24"/>
            <w:szCs w:val="24"/>
          </w:rPr>
          <w:t>{Дію абзацу другого частини третьої статті 30 зупинено на 2003 рік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"https://zakon.help/law/380-15"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380-IV від 26.12.2002</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1025" w:author="Unknown"/>
          <w:rFonts w:ascii="Times New Roman" w:eastAsia="Times New Roman" w:hAnsi="Times New Roman" w:cs="Times New Roman"/>
          <w:i/>
          <w:iCs/>
          <w:sz w:val="24"/>
          <w:szCs w:val="24"/>
        </w:rPr>
      </w:pPr>
      <w:bookmarkStart w:id="1026" w:name="n306"/>
      <w:bookmarkEnd w:id="1026"/>
      <w:ins w:id="1027" w:author="Unknown">
        <w:r w:rsidRPr="00EA19F8">
          <w:rPr>
            <w:rFonts w:ascii="Times New Roman" w:eastAsia="Times New Roman" w:hAnsi="Times New Roman" w:cs="Times New Roman"/>
            <w:i/>
            <w:iCs/>
            <w:sz w:val="24"/>
            <w:szCs w:val="24"/>
          </w:rPr>
          <w:t>{Установити, що у 2002 році положення і норми, передбачені абзацом другим частини третьої статті 30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"https://zakon.help/law/2905-14"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2905-III від 20.12.2001</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1028" w:author="Unknown"/>
          <w:rFonts w:ascii="Times New Roman" w:eastAsia="Times New Roman" w:hAnsi="Times New Roman" w:cs="Times New Roman"/>
          <w:i/>
          <w:iCs/>
          <w:sz w:val="24"/>
          <w:szCs w:val="24"/>
        </w:rPr>
      </w:pPr>
      <w:bookmarkStart w:id="1029" w:name="n307"/>
      <w:bookmarkEnd w:id="1029"/>
      <w:ins w:id="1030" w:author="Unknown">
        <w:r w:rsidRPr="00EA19F8">
          <w:rPr>
            <w:rFonts w:ascii="Times New Roman" w:eastAsia="Times New Roman" w:hAnsi="Times New Roman" w:cs="Times New Roman"/>
            <w:i/>
            <w:iCs/>
            <w:sz w:val="24"/>
            <w:szCs w:val="24"/>
          </w:rPr>
          <w:t>{Установити, що у 2004 році положення і норми, передбачені абзацом другим частини третьої статті 30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"https://zakon.help/law/1344-15"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1344-IV від 27.11.2003</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8578"/>
        <w:gridCol w:w="1061"/>
      </w:tblGrid>
      <w:tr w:rsidR="00EA19F8" w:rsidRPr="00EA19F8" w:rsidTr="00EA19F8">
        <w:tc>
          <w:tcPr>
            <w:tcW w:w="0" w:type="auto"/>
            <w:tcBorders>
              <w:top w:val="nil"/>
              <w:left w:val="nil"/>
              <w:bottom w:val="nil"/>
              <w:right w:val="nil"/>
            </w:tcBorders>
            <w:shd w:val="clear" w:color="auto" w:fill="auto"/>
            <w:tcMar>
              <w:top w:w="0" w:type="dxa"/>
              <w:left w:w="0" w:type="dxa"/>
              <w:bottom w:w="0" w:type="dxa"/>
              <w:right w:w="0" w:type="dxa"/>
            </w:tcMar>
            <w:hideMark/>
          </w:tcPr>
          <w:p w:rsidR="00EA19F8" w:rsidRPr="00EA19F8" w:rsidRDefault="00EA19F8" w:rsidP="00EA19F8">
            <w:pPr>
              <w:spacing w:before="150" w:after="300" w:line="240" w:lineRule="auto"/>
              <w:ind w:left="450" w:right="450"/>
              <w:rPr>
                <w:rFonts w:ascii="Times New Roman" w:eastAsia="Times New Roman" w:hAnsi="Times New Roman" w:cs="Times New Roman"/>
                <w:sz w:val="24"/>
                <w:szCs w:val="24"/>
              </w:rPr>
            </w:pPr>
            <w:bookmarkStart w:id="1031" w:name="n308"/>
            <w:bookmarkEnd w:id="1031"/>
            <w:r w:rsidRPr="00EA19F8">
              <w:rPr>
                <w:rFonts w:ascii="Times New Roman" w:eastAsia="Times New Roman" w:hAnsi="Times New Roman" w:cs="Times New Roman"/>
                <w:sz w:val="24"/>
                <w:szCs w:val="24"/>
              </w:rPr>
              <w:t>вихователя інклюзивної групи, групи компенсуючого типу</w:t>
            </w:r>
          </w:p>
        </w:tc>
        <w:tc>
          <w:tcPr>
            <w:tcW w:w="0" w:type="auto"/>
            <w:tcBorders>
              <w:top w:val="nil"/>
              <w:left w:val="nil"/>
              <w:bottom w:val="nil"/>
              <w:right w:val="nil"/>
            </w:tcBorders>
            <w:shd w:val="clear" w:color="auto" w:fill="auto"/>
            <w:tcMar>
              <w:top w:w="0" w:type="dxa"/>
              <w:left w:w="0" w:type="dxa"/>
              <w:bottom w:w="0" w:type="dxa"/>
              <w:right w:w="0" w:type="dxa"/>
            </w:tcMar>
            <w:hideMark/>
          </w:tcPr>
          <w:p w:rsidR="00EA19F8" w:rsidRPr="00EA19F8" w:rsidRDefault="00EA19F8" w:rsidP="00EA19F8">
            <w:pPr>
              <w:spacing w:before="150" w:after="150" w:line="240" w:lineRule="auto"/>
              <w:rPr>
                <w:rFonts w:ascii="Times New Roman" w:eastAsia="Times New Roman" w:hAnsi="Times New Roman" w:cs="Times New Roman"/>
                <w:sz w:val="24"/>
                <w:szCs w:val="24"/>
              </w:rPr>
            </w:pPr>
            <w:r w:rsidRPr="00EA19F8">
              <w:rPr>
                <w:rFonts w:ascii="Times New Roman" w:eastAsia="Times New Roman" w:hAnsi="Times New Roman" w:cs="Times New Roman"/>
                <w:sz w:val="24"/>
                <w:szCs w:val="24"/>
              </w:rPr>
              <w:t>- 25 годин;</w:t>
            </w:r>
          </w:p>
        </w:tc>
      </w:tr>
      <w:tr w:rsidR="00EA19F8" w:rsidRPr="00EA19F8" w:rsidTr="00EA19F8">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r w:rsidRPr="00EA19F8">
              <w:rPr>
                <w:rFonts w:ascii="Times New Roman" w:eastAsia="Times New Roman" w:hAnsi="Times New Roman" w:cs="Times New Roman"/>
                <w:i/>
                <w:iCs/>
                <w:sz w:val="24"/>
                <w:szCs w:val="24"/>
              </w:rPr>
              <w:t>{Абзац третій частини третьої статті 30 із змінами, внесеними згідно із Законом </w:t>
            </w:r>
            <w:hyperlink r:id="rId57" w:anchor="n1790" w:tgtFrame="_blank" w:history="1">
              <w:r w:rsidRPr="00EA19F8">
                <w:rPr>
                  <w:rFonts w:ascii="Times New Roman" w:eastAsia="Times New Roman" w:hAnsi="Times New Roman" w:cs="Times New Roman"/>
                  <w:i/>
                  <w:iCs/>
                  <w:color w:val="000099"/>
                  <w:sz w:val="24"/>
                  <w:szCs w:val="24"/>
                </w:rPr>
                <w:t xml:space="preserve">№ </w:t>
              </w:r>
              <w:r w:rsidRPr="00EA19F8">
                <w:rPr>
                  <w:rFonts w:ascii="Times New Roman" w:eastAsia="Times New Roman" w:hAnsi="Times New Roman" w:cs="Times New Roman"/>
                  <w:i/>
                  <w:iCs/>
                  <w:color w:val="000099"/>
                  <w:sz w:val="24"/>
                  <w:szCs w:val="24"/>
                </w:rPr>
                <w:lastRenderedPageBreak/>
                <w:t>2145-VIII від 05.09.2017</w:t>
              </w:r>
            </w:hyperlink>
            <w:r w:rsidRPr="00EA19F8">
              <w:rPr>
                <w:rFonts w:ascii="Times New Roman" w:eastAsia="Times New Roman" w:hAnsi="Times New Roman" w:cs="Times New Roman"/>
                <w:i/>
                <w:iCs/>
                <w:sz w:val="24"/>
                <w:szCs w:val="24"/>
              </w:rPr>
              <w:t>}</w:t>
            </w:r>
          </w:p>
        </w:tc>
      </w:tr>
      <w:tr w:rsidR="00EA19F8" w:rsidRPr="00EA19F8" w:rsidTr="00EA19F8">
        <w:tc>
          <w:tcPr>
            <w:tcW w:w="0" w:type="auto"/>
            <w:tcBorders>
              <w:top w:val="nil"/>
              <w:left w:val="nil"/>
              <w:bottom w:val="nil"/>
              <w:right w:val="nil"/>
            </w:tcBorders>
            <w:shd w:val="clear" w:color="auto" w:fill="auto"/>
            <w:tcMar>
              <w:top w:w="0" w:type="dxa"/>
              <w:left w:w="0" w:type="dxa"/>
              <w:bottom w:w="0" w:type="dxa"/>
              <w:right w:w="0" w:type="dxa"/>
            </w:tcMar>
            <w:hideMark/>
          </w:tcPr>
          <w:p w:rsidR="00EA19F8" w:rsidRPr="00EA19F8" w:rsidRDefault="00EA19F8" w:rsidP="00EA19F8">
            <w:pPr>
              <w:spacing w:before="150" w:after="300" w:line="240" w:lineRule="auto"/>
              <w:ind w:left="450" w:right="450"/>
              <w:rPr>
                <w:rFonts w:ascii="Times New Roman" w:eastAsia="Times New Roman" w:hAnsi="Times New Roman" w:cs="Times New Roman"/>
                <w:sz w:val="24"/>
                <w:szCs w:val="24"/>
              </w:rPr>
            </w:pPr>
            <w:r w:rsidRPr="00EA19F8">
              <w:rPr>
                <w:rFonts w:ascii="Times New Roman" w:eastAsia="Times New Roman" w:hAnsi="Times New Roman" w:cs="Times New Roman"/>
                <w:sz w:val="24"/>
                <w:szCs w:val="24"/>
              </w:rPr>
              <w:lastRenderedPageBreak/>
              <w:t>асистента вихователя інклюзивної групи</w:t>
            </w:r>
          </w:p>
        </w:tc>
        <w:tc>
          <w:tcPr>
            <w:tcW w:w="0" w:type="auto"/>
            <w:tcBorders>
              <w:top w:val="nil"/>
              <w:left w:val="nil"/>
              <w:bottom w:val="nil"/>
              <w:right w:val="nil"/>
            </w:tcBorders>
            <w:shd w:val="clear" w:color="auto" w:fill="auto"/>
            <w:tcMar>
              <w:top w:w="0" w:type="dxa"/>
              <w:left w:w="0" w:type="dxa"/>
              <w:bottom w:w="0" w:type="dxa"/>
              <w:right w:w="0" w:type="dxa"/>
            </w:tcMar>
            <w:hideMark/>
          </w:tcPr>
          <w:p w:rsidR="00EA19F8" w:rsidRPr="00EA19F8" w:rsidRDefault="00EA19F8" w:rsidP="00EA19F8">
            <w:pPr>
              <w:spacing w:before="150" w:after="150" w:line="240" w:lineRule="auto"/>
              <w:rPr>
                <w:rFonts w:ascii="Times New Roman" w:eastAsia="Times New Roman" w:hAnsi="Times New Roman" w:cs="Times New Roman"/>
                <w:sz w:val="24"/>
                <w:szCs w:val="24"/>
              </w:rPr>
            </w:pPr>
            <w:r w:rsidRPr="00EA19F8">
              <w:rPr>
                <w:rFonts w:ascii="Times New Roman" w:eastAsia="Times New Roman" w:hAnsi="Times New Roman" w:cs="Times New Roman"/>
                <w:sz w:val="24"/>
                <w:szCs w:val="24"/>
              </w:rPr>
              <w:t>- 36 годин</w:t>
            </w:r>
          </w:p>
        </w:tc>
      </w:tr>
      <w:tr w:rsidR="00EA19F8" w:rsidRPr="00EA19F8" w:rsidTr="00EA19F8">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EA19F8" w:rsidRPr="00EA19F8" w:rsidRDefault="00EA19F8" w:rsidP="00EA19F8">
            <w:pPr>
              <w:spacing w:after="450" w:line="240" w:lineRule="auto"/>
              <w:rPr>
                <w:rFonts w:ascii="Times New Roman" w:eastAsia="Times New Roman" w:hAnsi="Times New Roman" w:cs="Times New Roman"/>
                <w:sz w:val="24"/>
                <w:szCs w:val="24"/>
              </w:rPr>
            </w:pPr>
            <w:r w:rsidRPr="00EA19F8">
              <w:rPr>
                <w:rFonts w:ascii="Times New Roman" w:eastAsia="Times New Roman" w:hAnsi="Times New Roman" w:cs="Times New Roman"/>
                <w:i/>
                <w:iCs/>
                <w:sz w:val="24"/>
                <w:szCs w:val="24"/>
              </w:rPr>
              <w:t>{Частину третю статті 30 доповнено новим абзацом згідно із Законом </w:t>
            </w:r>
            <w:hyperlink r:id="rId58" w:anchor="n1791" w:tgtFrame="_blank" w:history="1">
              <w:r w:rsidRPr="00EA19F8">
                <w:rPr>
                  <w:rFonts w:ascii="Times New Roman" w:eastAsia="Times New Roman" w:hAnsi="Times New Roman" w:cs="Times New Roman"/>
                  <w:i/>
                  <w:iCs/>
                  <w:color w:val="000099"/>
                  <w:sz w:val="24"/>
                  <w:szCs w:val="24"/>
                </w:rPr>
                <w:t>№ 2145-VIII від 05.09.2017</w:t>
              </w:r>
            </w:hyperlink>
            <w:r w:rsidRPr="00EA19F8">
              <w:rPr>
                <w:rFonts w:ascii="Times New Roman" w:eastAsia="Times New Roman" w:hAnsi="Times New Roman" w:cs="Times New Roman"/>
                <w:i/>
                <w:iCs/>
                <w:sz w:val="24"/>
                <w:szCs w:val="24"/>
              </w:rPr>
              <w:t>}</w:t>
            </w:r>
          </w:p>
        </w:tc>
      </w:tr>
      <w:tr w:rsidR="00EA19F8" w:rsidRPr="00EA19F8" w:rsidTr="00EA19F8">
        <w:tc>
          <w:tcPr>
            <w:tcW w:w="0" w:type="auto"/>
            <w:tcBorders>
              <w:top w:val="nil"/>
              <w:left w:val="nil"/>
              <w:bottom w:val="nil"/>
              <w:right w:val="nil"/>
            </w:tcBorders>
            <w:shd w:val="clear" w:color="auto" w:fill="auto"/>
            <w:tcMar>
              <w:top w:w="0" w:type="dxa"/>
              <w:left w:w="0" w:type="dxa"/>
              <w:bottom w:w="0" w:type="dxa"/>
              <w:right w:w="0" w:type="dxa"/>
            </w:tcMar>
            <w:hideMark/>
          </w:tcPr>
          <w:p w:rsidR="00EA19F8" w:rsidRPr="00EA19F8" w:rsidRDefault="00EA19F8" w:rsidP="00EA19F8">
            <w:pPr>
              <w:spacing w:before="150" w:after="300" w:line="240" w:lineRule="auto"/>
              <w:ind w:left="450" w:right="450"/>
              <w:rPr>
                <w:rFonts w:ascii="Times New Roman" w:eastAsia="Times New Roman" w:hAnsi="Times New Roman" w:cs="Times New Roman"/>
                <w:sz w:val="24"/>
                <w:szCs w:val="24"/>
              </w:rPr>
            </w:pPr>
            <w:r w:rsidRPr="00EA19F8">
              <w:rPr>
                <w:rFonts w:ascii="Times New Roman" w:eastAsia="Times New Roman" w:hAnsi="Times New Roman" w:cs="Times New Roman"/>
                <w:sz w:val="24"/>
                <w:szCs w:val="24"/>
              </w:rPr>
              <w:t>соціального педагога</w:t>
            </w:r>
          </w:p>
        </w:tc>
        <w:tc>
          <w:tcPr>
            <w:tcW w:w="0" w:type="auto"/>
            <w:tcBorders>
              <w:top w:val="nil"/>
              <w:left w:val="nil"/>
              <w:bottom w:val="nil"/>
              <w:right w:val="nil"/>
            </w:tcBorders>
            <w:shd w:val="clear" w:color="auto" w:fill="auto"/>
            <w:tcMar>
              <w:top w:w="0" w:type="dxa"/>
              <w:left w:w="0" w:type="dxa"/>
              <w:bottom w:w="0" w:type="dxa"/>
              <w:right w:w="0" w:type="dxa"/>
            </w:tcMar>
            <w:hideMark/>
          </w:tcPr>
          <w:p w:rsidR="00EA19F8" w:rsidRPr="00EA19F8" w:rsidRDefault="00EA19F8" w:rsidP="00EA19F8">
            <w:pPr>
              <w:spacing w:before="150" w:after="150" w:line="240" w:lineRule="auto"/>
              <w:rPr>
                <w:rFonts w:ascii="Times New Roman" w:eastAsia="Times New Roman" w:hAnsi="Times New Roman" w:cs="Times New Roman"/>
                <w:sz w:val="24"/>
                <w:szCs w:val="24"/>
              </w:rPr>
            </w:pPr>
            <w:r w:rsidRPr="00EA19F8">
              <w:rPr>
                <w:rFonts w:ascii="Times New Roman" w:eastAsia="Times New Roman" w:hAnsi="Times New Roman" w:cs="Times New Roman"/>
                <w:sz w:val="24"/>
                <w:szCs w:val="24"/>
              </w:rPr>
              <w:t>- 40 годин;</w:t>
            </w:r>
          </w:p>
        </w:tc>
      </w:tr>
      <w:tr w:rsidR="00EA19F8" w:rsidRPr="00EA19F8" w:rsidTr="00EA19F8">
        <w:tc>
          <w:tcPr>
            <w:tcW w:w="0" w:type="auto"/>
            <w:tcBorders>
              <w:top w:val="nil"/>
              <w:left w:val="nil"/>
              <w:bottom w:val="nil"/>
              <w:right w:val="nil"/>
            </w:tcBorders>
            <w:shd w:val="clear" w:color="auto" w:fill="auto"/>
            <w:tcMar>
              <w:top w:w="0" w:type="dxa"/>
              <w:left w:w="0" w:type="dxa"/>
              <w:bottom w:w="0" w:type="dxa"/>
              <w:right w:w="0" w:type="dxa"/>
            </w:tcMar>
            <w:hideMark/>
          </w:tcPr>
          <w:p w:rsidR="00EA19F8" w:rsidRPr="00EA19F8" w:rsidRDefault="00EA19F8" w:rsidP="00EA19F8">
            <w:pPr>
              <w:spacing w:before="150" w:after="300" w:line="240" w:lineRule="auto"/>
              <w:ind w:left="450" w:right="450"/>
              <w:rPr>
                <w:rFonts w:ascii="Times New Roman" w:eastAsia="Times New Roman" w:hAnsi="Times New Roman" w:cs="Times New Roman"/>
                <w:sz w:val="24"/>
                <w:szCs w:val="24"/>
              </w:rPr>
            </w:pPr>
            <w:r w:rsidRPr="00EA19F8">
              <w:rPr>
                <w:rFonts w:ascii="Times New Roman" w:eastAsia="Times New Roman" w:hAnsi="Times New Roman" w:cs="Times New Roman"/>
                <w:sz w:val="24"/>
                <w:szCs w:val="24"/>
              </w:rPr>
              <w:t>практичного психолога</w:t>
            </w:r>
          </w:p>
        </w:tc>
        <w:tc>
          <w:tcPr>
            <w:tcW w:w="0" w:type="auto"/>
            <w:tcBorders>
              <w:top w:val="nil"/>
              <w:left w:val="nil"/>
              <w:bottom w:val="nil"/>
              <w:right w:val="nil"/>
            </w:tcBorders>
            <w:shd w:val="clear" w:color="auto" w:fill="auto"/>
            <w:tcMar>
              <w:top w:w="0" w:type="dxa"/>
              <w:left w:w="0" w:type="dxa"/>
              <w:bottom w:w="0" w:type="dxa"/>
              <w:right w:w="0" w:type="dxa"/>
            </w:tcMar>
            <w:hideMark/>
          </w:tcPr>
          <w:p w:rsidR="00EA19F8" w:rsidRPr="00EA19F8" w:rsidRDefault="00EA19F8" w:rsidP="00EA19F8">
            <w:pPr>
              <w:spacing w:before="150" w:after="150" w:line="240" w:lineRule="auto"/>
              <w:rPr>
                <w:rFonts w:ascii="Times New Roman" w:eastAsia="Times New Roman" w:hAnsi="Times New Roman" w:cs="Times New Roman"/>
                <w:sz w:val="24"/>
                <w:szCs w:val="24"/>
              </w:rPr>
            </w:pPr>
            <w:r w:rsidRPr="00EA19F8">
              <w:rPr>
                <w:rFonts w:ascii="Times New Roman" w:eastAsia="Times New Roman" w:hAnsi="Times New Roman" w:cs="Times New Roman"/>
                <w:sz w:val="24"/>
                <w:szCs w:val="24"/>
              </w:rPr>
              <w:t>- 40 годин;</w:t>
            </w:r>
          </w:p>
        </w:tc>
      </w:tr>
      <w:tr w:rsidR="00EA19F8" w:rsidRPr="00EA19F8" w:rsidTr="00EA19F8">
        <w:tc>
          <w:tcPr>
            <w:tcW w:w="0" w:type="auto"/>
            <w:tcBorders>
              <w:top w:val="nil"/>
              <w:left w:val="nil"/>
              <w:bottom w:val="nil"/>
              <w:right w:val="nil"/>
            </w:tcBorders>
            <w:shd w:val="clear" w:color="auto" w:fill="auto"/>
            <w:tcMar>
              <w:top w:w="0" w:type="dxa"/>
              <w:left w:w="0" w:type="dxa"/>
              <w:bottom w:w="0" w:type="dxa"/>
              <w:right w:w="0" w:type="dxa"/>
            </w:tcMar>
            <w:hideMark/>
          </w:tcPr>
          <w:p w:rsidR="00EA19F8" w:rsidRPr="00EA19F8" w:rsidRDefault="00EA19F8" w:rsidP="00EA19F8">
            <w:pPr>
              <w:spacing w:before="150" w:after="300" w:line="240" w:lineRule="auto"/>
              <w:ind w:left="450" w:right="450"/>
              <w:rPr>
                <w:rFonts w:ascii="Times New Roman" w:eastAsia="Times New Roman" w:hAnsi="Times New Roman" w:cs="Times New Roman"/>
                <w:sz w:val="24"/>
                <w:szCs w:val="24"/>
              </w:rPr>
            </w:pPr>
            <w:r w:rsidRPr="00EA19F8">
              <w:rPr>
                <w:rFonts w:ascii="Times New Roman" w:eastAsia="Times New Roman" w:hAnsi="Times New Roman" w:cs="Times New Roman"/>
                <w:sz w:val="24"/>
                <w:szCs w:val="24"/>
              </w:rPr>
              <w:t>практичного психолога закладу дошкільної освіти (ясел-садка) компенсуючого типу та з інклюзивними групами</w:t>
            </w:r>
          </w:p>
        </w:tc>
        <w:tc>
          <w:tcPr>
            <w:tcW w:w="0" w:type="auto"/>
            <w:tcBorders>
              <w:top w:val="nil"/>
              <w:left w:val="nil"/>
              <w:bottom w:val="nil"/>
              <w:right w:val="nil"/>
            </w:tcBorders>
            <w:shd w:val="clear" w:color="auto" w:fill="auto"/>
            <w:tcMar>
              <w:top w:w="0" w:type="dxa"/>
              <w:left w:w="0" w:type="dxa"/>
              <w:bottom w:w="0" w:type="dxa"/>
              <w:right w:w="0" w:type="dxa"/>
            </w:tcMar>
            <w:hideMark/>
          </w:tcPr>
          <w:p w:rsidR="00EA19F8" w:rsidRPr="00EA19F8" w:rsidRDefault="00EA19F8" w:rsidP="00EA19F8">
            <w:pPr>
              <w:spacing w:before="150" w:after="150" w:line="240" w:lineRule="auto"/>
              <w:rPr>
                <w:rFonts w:ascii="Times New Roman" w:eastAsia="Times New Roman" w:hAnsi="Times New Roman" w:cs="Times New Roman"/>
                <w:sz w:val="24"/>
                <w:szCs w:val="24"/>
              </w:rPr>
            </w:pPr>
            <w:r w:rsidRPr="00EA19F8">
              <w:rPr>
                <w:rFonts w:ascii="Times New Roman" w:eastAsia="Times New Roman" w:hAnsi="Times New Roman" w:cs="Times New Roman"/>
                <w:sz w:val="24"/>
                <w:szCs w:val="24"/>
              </w:rPr>
              <w:t>- 20 годин;</w:t>
            </w:r>
          </w:p>
        </w:tc>
      </w:tr>
      <w:tr w:rsidR="00EA19F8" w:rsidRPr="00EA19F8" w:rsidTr="00EA19F8">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EA19F8" w:rsidRPr="00EA19F8" w:rsidRDefault="00EA19F8" w:rsidP="00EA19F8">
            <w:pPr>
              <w:spacing w:after="150" w:line="240" w:lineRule="auto"/>
              <w:ind w:firstLine="450"/>
              <w:jc w:val="both"/>
              <w:rPr>
                <w:rFonts w:ascii="Times New Roman" w:eastAsia="Times New Roman" w:hAnsi="Times New Roman" w:cs="Times New Roman"/>
                <w:sz w:val="24"/>
                <w:szCs w:val="24"/>
              </w:rPr>
            </w:pPr>
            <w:r w:rsidRPr="00EA19F8">
              <w:rPr>
                <w:rFonts w:ascii="Times New Roman" w:eastAsia="Times New Roman" w:hAnsi="Times New Roman" w:cs="Times New Roman"/>
                <w:i/>
                <w:iCs/>
                <w:sz w:val="24"/>
                <w:szCs w:val="24"/>
              </w:rPr>
              <w:t>{Абзац сьомий частини третьої статті 30 із змінами, внесеними згідно із Законом </w:t>
            </w:r>
            <w:hyperlink r:id="rId59" w:anchor="n1794" w:tgtFrame="_blank" w:history="1">
              <w:r w:rsidRPr="00EA19F8">
                <w:rPr>
                  <w:rFonts w:ascii="Times New Roman" w:eastAsia="Times New Roman" w:hAnsi="Times New Roman" w:cs="Times New Roman"/>
                  <w:i/>
                  <w:iCs/>
                  <w:color w:val="000099"/>
                  <w:sz w:val="24"/>
                  <w:szCs w:val="24"/>
                </w:rPr>
                <w:t>№ 2145-VIII від 05.09.2017</w:t>
              </w:r>
            </w:hyperlink>
            <w:r w:rsidRPr="00EA19F8">
              <w:rPr>
                <w:rFonts w:ascii="Times New Roman" w:eastAsia="Times New Roman" w:hAnsi="Times New Roman" w:cs="Times New Roman"/>
                <w:i/>
                <w:iCs/>
                <w:sz w:val="24"/>
                <w:szCs w:val="24"/>
              </w:rPr>
              <w:t>}</w:t>
            </w:r>
          </w:p>
        </w:tc>
      </w:tr>
      <w:tr w:rsidR="00EA19F8" w:rsidRPr="00EA19F8" w:rsidTr="00EA19F8">
        <w:tc>
          <w:tcPr>
            <w:tcW w:w="0" w:type="auto"/>
            <w:tcBorders>
              <w:top w:val="nil"/>
              <w:left w:val="nil"/>
              <w:bottom w:val="nil"/>
              <w:right w:val="nil"/>
            </w:tcBorders>
            <w:shd w:val="clear" w:color="auto" w:fill="auto"/>
            <w:tcMar>
              <w:top w:w="0" w:type="dxa"/>
              <w:left w:w="0" w:type="dxa"/>
              <w:bottom w:w="0" w:type="dxa"/>
              <w:right w:w="0" w:type="dxa"/>
            </w:tcMar>
            <w:hideMark/>
          </w:tcPr>
          <w:p w:rsidR="00EA19F8" w:rsidRPr="00EA19F8" w:rsidRDefault="00EA19F8" w:rsidP="00EA19F8">
            <w:pPr>
              <w:spacing w:before="150" w:after="300" w:line="240" w:lineRule="auto"/>
              <w:ind w:left="450" w:right="450"/>
              <w:rPr>
                <w:rFonts w:ascii="Times New Roman" w:eastAsia="Times New Roman" w:hAnsi="Times New Roman" w:cs="Times New Roman"/>
                <w:sz w:val="24"/>
                <w:szCs w:val="24"/>
              </w:rPr>
            </w:pPr>
            <w:r w:rsidRPr="00EA19F8">
              <w:rPr>
                <w:rFonts w:ascii="Times New Roman" w:eastAsia="Times New Roman" w:hAnsi="Times New Roman" w:cs="Times New Roman"/>
                <w:sz w:val="24"/>
                <w:szCs w:val="24"/>
              </w:rPr>
              <w:t>музичного керівника</w:t>
            </w:r>
          </w:p>
        </w:tc>
        <w:tc>
          <w:tcPr>
            <w:tcW w:w="0" w:type="auto"/>
            <w:tcBorders>
              <w:top w:val="nil"/>
              <w:left w:val="nil"/>
              <w:bottom w:val="nil"/>
              <w:right w:val="nil"/>
            </w:tcBorders>
            <w:shd w:val="clear" w:color="auto" w:fill="auto"/>
            <w:tcMar>
              <w:top w:w="0" w:type="dxa"/>
              <w:left w:w="0" w:type="dxa"/>
              <w:bottom w:w="0" w:type="dxa"/>
              <w:right w:w="0" w:type="dxa"/>
            </w:tcMar>
            <w:hideMark/>
          </w:tcPr>
          <w:p w:rsidR="00EA19F8" w:rsidRPr="00EA19F8" w:rsidRDefault="00EA19F8" w:rsidP="00EA19F8">
            <w:pPr>
              <w:spacing w:before="150" w:after="150" w:line="240" w:lineRule="auto"/>
              <w:rPr>
                <w:rFonts w:ascii="Times New Roman" w:eastAsia="Times New Roman" w:hAnsi="Times New Roman" w:cs="Times New Roman"/>
                <w:sz w:val="24"/>
                <w:szCs w:val="24"/>
              </w:rPr>
            </w:pPr>
            <w:r w:rsidRPr="00EA19F8">
              <w:rPr>
                <w:rFonts w:ascii="Times New Roman" w:eastAsia="Times New Roman" w:hAnsi="Times New Roman" w:cs="Times New Roman"/>
                <w:sz w:val="24"/>
                <w:szCs w:val="24"/>
              </w:rPr>
              <w:t>- 24 години;</w:t>
            </w:r>
          </w:p>
        </w:tc>
      </w:tr>
      <w:tr w:rsidR="00EA19F8" w:rsidRPr="00EA19F8" w:rsidTr="00EA19F8">
        <w:tc>
          <w:tcPr>
            <w:tcW w:w="0" w:type="auto"/>
            <w:tcBorders>
              <w:top w:val="nil"/>
              <w:left w:val="nil"/>
              <w:bottom w:val="nil"/>
              <w:right w:val="nil"/>
            </w:tcBorders>
            <w:shd w:val="clear" w:color="auto" w:fill="auto"/>
            <w:tcMar>
              <w:top w:w="0" w:type="dxa"/>
              <w:left w:w="0" w:type="dxa"/>
              <w:bottom w:w="0" w:type="dxa"/>
              <w:right w:w="0" w:type="dxa"/>
            </w:tcMar>
            <w:hideMark/>
          </w:tcPr>
          <w:p w:rsidR="00EA19F8" w:rsidRPr="00EA19F8" w:rsidRDefault="00EA19F8" w:rsidP="00EA19F8">
            <w:pPr>
              <w:spacing w:before="150" w:after="300" w:line="240" w:lineRule="auto"/>
              <w:ind w:left="450" w:right="450"/>
              <w:rPr>
                <w:rFonts w:ascii="Times New Roman" w:eastAsia="Times New Roman" w:hAnsi="Times New Roman" w:cs="Times New Roman"/>
                <w:sz w:val="24"/>
                <w:szCs w:val="24"/>
              </w:rPr>
            </w:pPr>
            <w:r w:rsidRPr="00EA19F8">
              <w:rPr>
                <w:rFonts w:ascii="Times New Roman" w:eastAsia="Times New Roman" w:hAnsi="Times New Roman" w:cs="Times New Roman"/>
                <w:sz w:val="24"/>
                <w:szCs w:val="24"/>
              </w:rPr>
              <w:t>інструктора з фізкультури</w:t>
            </w:r>
          </w:p>
        </w:tc>
        <w:tc>
          <w:tcPr>
            <w:tcW w:w="0" w:type="auto"/>
            <w:tcBorders>
              <w:top w:val="nil"/>
              <w:left w:val="nil"/>
              <w:bottom w:val="nil"/>
              <w:right w:val="nil"/>
            </w:tcBorders>
            <w:shd w:val="clear" w:color="auto" w:fill="auto"/>
            <w:tcMar>
              <w:top w:w="0" w:type="dxa"/>
              <w:left w:w="0" w:type="dxa"/>
              <w:bottom w:w="0" w:type="dxa"/>
              <w:right w:w="0" w:type="dxa"/>
            </w:tcMar>
            <w:hideMark/>
          </w:tcPr>
          <w:p w:rsidR="00EA19F8" w:rsidRPr="00EA19F8" w:rsidRDefault="00EA19F8" w:rsidP="00EA19F8">
            <w:pPr>
              <w:spacing w:before="150" w:after="150" w:line="240" w:lineRule="auto"/>
              <w:rPr>
                <w:rFonts w:ascii="Times New Roman" w:eastAsia="Times New Roman" w:hAnsi="Times New Roman" w:cs="Times New Roman"/>
                <w:sz w:val="24"/>
                <w:szCs w:val="24"/>
              </w:rPr>
            </w:pPr>
            <w:r w:rsidRPr="00EA19F8">
              <w:rPr>
                <w:rFonts w:ascii="Times New Roman" w:eastAsia="Times New Roman" w:hAnsi="Times New Roman" w:cs="Times New Roman"/>
                <w:sz w:val="24"/>
                <w:szCs w:val="24"/>
              </w:rPr>
              <w:t>- 30 годин;</w:t>
            </w:r>
          </w:p>
        </w:tc>
      </w:tr>
      <w:tr w:rsidR="00EA19F8" w:rsidRPr="00EA19F8" w:rsidTr="00EA19F8">
        <w:tc>
          <w:tcPr>
            <w:tcW w:w="0" w:type="auto"/>
            <w:tcBorders>
              <w:top w:val="nil"/>
              <w:left w:val="nil"/>
              <w:bottom w:val="nil"/>
              <w:right w:val="nil"/>
            </w:tcBorders>
            <w:shd w:val="clear" w:color="auto" w:fill="auto"/>
            <w:tcMar>
              <w:top w:w="0" w:type="dxa"/>
              <w:left w:w="0" w:type="dxa"/>
              <w:bottom w:w="0" w:type="dxa"/>
              <w:right w:w="0" w:type="dxa"/>
            </w:tcMar>
            <w:hideMark/>
          </w:tcPr>
          <w:p w:rsidR="00EA19F8" w:rsidRPr="00EA19F8" w:rsidRDefault="00EA19F8" w:rsidP="00EA19F8">
            <w:pPr>
              <w:spacing w:before="150" w:after="300" w:line="240" w:lineRule="auto"/>
              <w:ind w:left="450" w:right="450"/>
              <w:rPr>
                <w:rFonts w:ascii="Times New Roman" w:eastAsia="Times New Roman" w:hAnsi="Times New Roman" w:cs="Times New Roman"/>
                <w:sz w:val="24"/>
                <w:szCs w:val="24"/>
              </w:rPr>
            </w:pPr>
            <w:r w:rsidRPr="00EA19F8">
              <w:rPr>
                <w:rFonts w:ascii="Times New Roman" w:eastAsia="Times New Roman" w:hAnsi="Times New Roman" w:cs="Times New Roman"/>
                <w:sz w:val="24"/>
                <w:szCs w:val="24"/>
              </w:rPr>
              <w:t>вчителя-дефектолога, вчителя-логопеда</w:t>
            </w:r>
          </w:p>
        </w:tc>
        <w:tc>
          <w:tcPr>
            <w:tcW w:w="0" w:type="auto"/>
            <w:tcBorders>
              <w:top w:val="nil"/>
              <w:left w:val="nil"/>
              <w:bottom w:val="nil"/>
              <w:right w:val="nil"/>
            </w:tcBorders>
            <w:shd w:val="clear" w:color="auto" w:fill="auto"/>
            <w:tcMar>
              <w:top w:w="0" w:type="dxa"/>
              <w:left w:w="0" w:type="dxa"/>
              <w:bottom w:w="0" w:type="dxa"/>
              <w:right w:w="0" w:type="dxa"/>
            </w:tcMar>
            <w:hideMark/>
          </w:tcPr>
          <w:p w:rsidR="00EA19F8" w:rsidRPr="00EA19F8" w:rsidRDefault="00EA19F8" w:rsidP="00EA19F8">
            <w:pPr>
              <w:spacing w:before="150" w:after="150" w:line="240" w:lineRule="auto"/>
              <w:rPr>
                <w:rFonts w:ascii="Times New Roman" w:eastAsia="Times New Roman" w:hAnsi="Times New Roman" w:cs="Times New Roman"/>
                <w:sz w:val="24"/>
                <w:szCs w:val="24"/>
              </w:rPr>
            </w:pPr>
            <w:r w:rsidRPr="00EA19F8">
              <w:rPr>
                <w:rFonts w:ascii="Times New Roman" w:eastAsia="Times New Roman" w:hAnsi="Times New Roman" w:cs="Times New Roman"/>
                <w:sz w:val="24"/>
                <w:szCs w:val="24"/>
              </w:rPr>
              <w:t>- 20 годин;</w:t>
            </w:r>
          </w:p>
        </w:tc>
      </w:tr>
      <w:tr w:rsidR="00EA19F8" w:rsidRPr="00EA19F8" w:rsidTr="00EA19F8">
        <w:tc>
          <w:tcPr>
            <w:tcW w:w="0" w:type="auto"/>
            <w:tcBorders>
              <w:top w:val="nil"/>
              <w:left w:val="nil"/>
              <w:bottom w:val="nil"/>
              <w:right w:val="nil"/>
            </w:tcBorders>
            <w:shd w:val="clear" w:color="auto" w:fill="auto"/>
            <w:tcMar>
              <w:top w:w="0" w:type="dxa"/>
              <w:left w:w="0" w:type="dxa"/>
              <w:bottom w:w="0" w:type="dxa"/>
              <w:right w:w="0" w:type="dxa"/>
            </w:tcMar>
            <w:hideMark/>
          </w:tcPr>
          <w:p w:rsidR="00EA19F8" w:rsidRPr="00EA19F8" w:rsidRDefault="00EA19F8" w:rsidP="00EA19F8">
            <w:pPr>
              <w:spacing w:before="150" w:after="300" w:line="240" w:lineRule="auto"/>
              <w:ind w:left="450" w:right="450"/>
              <w:rPr>
                <w:rFonts w:ascii="Times New Roman" w:eastAsia="Times New Roman" w:hAnsi="Times New Roman" w:cs="Times New Roman"/>
                <w:sz w:val="24"/>
                <w:szCs w:val="24"/>
              </w:rPr>
            </w:pPr>
            <w:r w:rsidRPr="00EA19F8">
              <w:rPr>
                <w:rFonts w:ascii="Times New Roman" w:eastAsia="Times New Roman" w:hAnsi="Times New Roman" w:cs="Times New Roman"/>
                <w:sz w:val="24"/>
                <w:szCs w:val="24"/>
              </w:rPr>
              <w:t>керівник гуртка</w:t>
            </w:r>
          </w:p>
        </w:tc>
        <w:tc>
          <w:tcPr>
            <w:tcW w:w="0" w:type="auto"/>
            <w:tcBorders>
              <w:top w:val="nil"/>
              <w:left w:val="nil"/>
              <w:bottom w:val="nil"/>
              <w:right w:val="nil"/>
            </w:tcBorders>
            <w:shd w:val="clear" w:color="auto" w:fill="auto"/>
            <w:tcMar>
              <w:top w:w="0" w:type="dxa"/>
              <w:left w:w="0" w:type="dxa"/>
              <w:bottom w:w="0" w:type="dxa"/>
              <w:right w:w="0" w:type="dxa"/>
            </w:tcMar>
            <w:hideMark/>
          </w:tcPr>
          <w:p w:rsidR="00EA19F8" w:rsidRPr="00EA19F8" w:rsidRDefault="00EA19F8" w:rsidP="00EA19F8">
            <w:pPr>
              <w:spacing w:before="150" w:after="150" w:line="240" w:lineRule="auto"/>
              <w:rPr>
                <w:rFonts w:ascii="Times New Roman" w:eastAsia="Times New Roman" w:hAnsi="Times New Roman" w:cs="Times New Roman"/>
                <w:sz w:val="24"/>
                <w:szCs w:val="24"/>
              </w:rPr>
            </w:pPr>
            <w:r w:rsidRPr="00EA19F8">
              <w:rPr>
                <w:rFonts w:ascii="Times New Roman" w:eastAsia="Times New Roman" w:hAnsi="Times New Roman" w:cs="Times New Roman"/>
                <w:sz w:val="24"/>
                <w:szCs w:val="24"/>
              </w:rPr>
              <w:t>- 18 годин</w:t>
            </w:r>
          </w:p>
        </w:tc>
      </w:tr>
      <w:tr w:rsidR="00EA19F8" w:rsidRPr="00EA19F8" w:rsidTr="00EA19F8">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EA19F8" w:rsidRPr="00EA19F8" w:rsidRDefault="00EA19F8" w:rsidP="00EA19F8">
            <w:pPr>
              <w:spacing w:after="450" w:line="240" w:lineRule="auto"/>
              <w:rPr>
                <w:rFonts w:ascii="Times New Roman" w:eastAsia="Times New Roman" w:hAnsi="Times New Roman" w:cs="Times New Roman"/>
                <w:sz w:val="24"/>
                <w:szCs w:val="24"/>
              </w:rPr>
            </w:pPr>
            <w:r w:rsidRPr="00EA19F8">
              <w:rPr>
                <w:rFonts w:ascii="Times New Roman" w:eastAsia="Times New Roman" w:hAnsi="Times New Roman" w:cs="Times New Roman"/>
                <w:i/>
                <w:iCs/>
                <w:sz w:val="24"/>
                <w:szCs w:val="24"/>
              </w:rPr>
              <w:t>{Частину третю статті 30 доповнено новим абзацом згідно із Законом </w:t>
            </w:r>
            <w:hyperlink r:id="rId60" w:anchor="n1795" w:tgtFrame="_blank" w:history="1">
              <w:r w:rsidRPr="00EA19F8">
                <w:rPr>
                  <w:rFonts w:ascii="Times New Roman" w:eastAsia="Times New Roman" w:hAnsi="Times New Roman" w:cs="Times New Roman"/>
                  <w:i/>
                  <w:iCs/>
                  <w:color w:val="000099"/>
                  <w:sz w:val="24"/>
                  <w:szCs w:val="24"/>
                </w:rPr>
                <w:t>№ 2145-VIII від 05.09.2017</w:t>
              </w:r>
            </w:hyperlink>
            <w:r w:rsidRPr="00EA19F8">
              <w:rPr>
                <w:rFonts w:ascii="Times New Roman" w:eastAsia="Times New Roman" w:hAnsi="Times New Roman" w:cs="Times New Roman"/>
                <w:i/>
                <w:iCs/>
                <w:sz w:val="24"/>
                <w:szCs w:val="24"/>
              </w:rPr>
              <w:t>}</w:t>
            </w:r>
          </w:p>
        </w:tc>
      </w:tr>
      <w:tr w:rsidR="00EA19F8" w:rsidRPr="00EA19F8" w:rsidTr="00EA19F8">
        <w:tc>
          <w:tcPr>
            <w:tcW w:w="0" w:type="auto"/>
            <w:tcBorders>
              <w:top w:val="nil"/>
              <w:left w:val="nil"/>
              <w:bottom w:val="nil"/>
              <w:right w:val="nil"/>
            </w:tcBorders>
            <w:shd w:val="clear" w:color="auto" w:fill="auto"/>
            <w:tcMar>
              <w:top w:w="0" w:type="dxa"/>
              <w:left w:w="0" w:type="dxa"/>
              <w:bottom w:w="0" w:type="dxa"/>
              <w:right w:w="0" w:type="dxa"/>
            </w:tcMar>
            <w:hideMark/>
          </w:tcPr>
          <w:p w:rsidR="00EA19F8" w:rsidRPr="00EA19F8" w:rsidRDefault="00EA19F8" w:rsidP="00EA19F8">
            <w:pPr>
              <w:spacing w:before="150" w:after="300" w:line="240" w:lineRule="auto"/>
              <w:ind w:left="450" w:right="450"/>
              <w:rPr>
                <w:rFonts w:ascii="Times New Roman" w:eastAsia="Times New Roman" w:hAnsi="Times New Roman" w:cs="Times New Roman"/>
                <w:sz w:val="24"/>
                <w:szCs w:val="24"/>
              </w:rPr>
            </w:pPr>
            <w:r w:rsidRPr="00EA19F8">
              <w:rPr>
                <w:rFonts w:ascii="Times New Roman" w:eastAsia="Times New Roman" w:hAnsi="Times New Roman" w:cs="Times New Roman"/>
                <w:sz w:val="24"/>
                <w:szCs w:val="24"/>
              </w:rPr>
              <w:t>вихователя-методиста</w:t>
            </w:r>
          </w:p>
        </w:tc>
        <w:tc>
          <w:tcPr>
            <w:tcW w:w="0" w:type="auto"/>
            <w:tcBorders>
              <w:top w:val="nil"/>
              <w:left w:val="nil"/>
              <w:bottom w:val="nil"/>
              <w:right w:val="nil"/>
            </w:tcBorders>
            <w:shd w:val="clear" w:color="auto" w:fill="auto"/>
            <w:tcMar>
              <w:top w:w="0" w:type="dxa"/>
              <w:left w:w="0" w:type="dxa"/>
              <w:bottom w:w="0" w:type="dxa"/>
              <w:right w:w="0" w:type="dxa"/>
            </w:tcMar>
            <w:hideMark/>
          </w:tcPr>
          <w:p w:rsidR="00EA19F8" w:rsidRPr="00EA19F8" w:rsidRDefault="00EA19F8" w:rsidP="00EA19F8">
            <w:pPr>
              <w:spacing w:before="150" w:after="150" w:line="240" w:lineRule="auto"/>
              <w:rPr>
                <w:rFonts w:ascii="Times New Roman" w:eastAsia="Times New Roman" w:hAnsi="Times New Roman" w:cs="Times New Roman"/>
                <w:sz w:val="24"/>
                <w:szCs w:val="24"/>
              </w:rPr>
            </w:pPr>
            <w:r w:rsidRPr="00EA19F8">
              <w:rPr>
                <w:rFonts w:ascii="Times New Roman" w:eastAsia="Times New Roman" w:hAnsi="Times New Roman" w:cs="Times New Roman"/>
                <w:sz w:val="24"/>
                <w:szCs w:val="24"/>
              </w:rPr>
              <w:t>- 36 годин</w:t>
            </w:r>
          </w:p>
        </w:tc>
      </w:tr>
    </w:tbl>
    <w:p w:rsidR="00EA19F8" w:rsidRPr="00EA19F8" w:rsidRDefault="00EA19F8" w:rsidP="00EA19F8">
      <w:pPr>
        <w:spacing w:after="150" w:line="240" w:lineRule="auto"/>
        <w:ind w:firstLine="450"/>
        <w:jc w:val="both"/>
        <w:rPr>
          <w:ins w:id="1032" w:author="Unknown"/>
          <w:rFonts w:ascii="Times New Roman" w:eastAsia="Times New Roman" w:hAnsi="Times New Roman" w:cs="Times New Roman"/>
          <w:sz w:val="24"/>
          <w:szCs w:val="24"/>
        </w:rPr>
      </w:pPr>
      <w:bookmarkStart w:id="1033" w:name="n422"/>
      <w:bookmarkEnd w:id="1033"/>
      <w:ins w:id="1034" w:author="Unknown">
        <w:r w:rsidRPr="00EA19F8">
          <w:rPr>
            <w:rFonts w:ascii="Times New Roman" w:eastAsia="Times New Roman" w:hAnsi="Times New Roman" w:cs="Times New Roman"/>
            <w:sz w:val="24"/>
            <w:szCs w:val="24"/>
          </w:rPr>
          <w:t>на тиждень, що відповідає тарифній ставці.</w:t>
        </w:r>
      </w:ins>
    </w:p>
    <w:p w:rsidR="00EA19F8" w:rsidRPr="00EA19F8" w:rsidRDefault="00EA19F8" w:rsidP="00EA19F8">
      <w:pPr>
        <w:spacing w:after="150" w:line="240" w:lineRule="auto"/>
        <w:ind w:firstLine="450"/>
        <w:jc w:val="both"/>
        <w:rPr>
          <w:ins w:id="1035" w:author="Unknown"/>
          <w:rFonts w:ascii="Times New Roman" w:eastAsia="Times New Roman" w:hAnsi="Times New Roman" w:cs="Times New Roman"/>
          <w:sz w:val="24"/>
          <w:szCs w:val="24"/>
        </w:rPr>
      </w:pPr>
      <w:bookmarkStart w:id="1036" w:name="n309"/>
      <w:bookmarkEnd w:id="1036"/>
      <w:ins w:id="1037" w:author="Unknown">
        <w:r w:rsidRPr="00EA19F8">
          <w:rPr>
            <w:rFonts w:ascii="Times New Roman" w:eastAsia="Times New Roman" w:hAnsi="Times New Roman" w:cs="Times New Roman"/>
            <w:sz w:val="24"/>
            <w:szCs w:val="24"/>
          </w:rPr>
          <w:t>Розміри тарифних ставок інших педагогічних працівників закладу дошкільної освіти встановлюються Кабінетом Міністрів України.</w:t>
        </w:r>
      </w:ins>
    </w:p>
    <w:p w:rsidR="00EA19F8" w:rsidRPr="00EA19F8" w:rsidRDefault="00EA19F8" w:rsidP="00EA19F8">
      <w:pPr>
        <w:spacing w:after="150" w:line="240" w:lineRule="auto"/>
        <w:ind w:firstLine="450"/>
        <w:jc w:val="both"/>
        <w:rPr>
          <w:ins w:id="1038" w:author="Unknown"/>
          <w:rFonts w:ascii="Times New Roman" w:eastAsia="Times New Roman" w:hAnsi="Times New Roman" w:cs="Times New Roman"/>
          <w:sz w:val="24"/>
          <w:szCs w:val="24"/>
        </w:rPr>
      </w:pPr>
      <w:bookmarkStart w:id="1039" w:name="n310"/>
      <w:bookmarkEnd w:id="1039"/>
      <w:ins w:id="1040" w:author="Unknown">
        <w:r w:rsidRPr="00EA19F8">
          <w:rPr>
            <w:rFonts w:ascii="Times New Roman" w:eastAsia="Times New Roman" w:hAnsi="Times New Roman" w:cs="Times New Roman"/>
            <w:sz w:val="24"/>
            <w:szCs w:val="24"/>
          </w:rPr>
          <w:t>Оплата праці педагогічних працівників, спеціалістів, обслуговуючого персоналу та інших працівників закладів дошкільної освіти здійснюється згідно з </w:t>
        </w:r>
        <w:r w:rsidRPr="00EA19F8">
          <w:rPr>
            <w:rFonts w:ascii="Times New Roman" w:eastAsia="Times New Roman" w:hAnsi="Times New Roman" w:cs="Times New Roman"/>
            <w:sz w:val="24"/>
            <w:szCs w:val="24"/>
          </w:rPr>
          <w:fldChar w:fldCharType="begin"/>
        </w:r>
        <w:r w:rsidRPr="00EA19F8">
          <w:rPr>
            <w:rFonts w:ascii="Times New Roman" w:eastAsia="Times New Roman" w:hAnsi="Times New Roman" w:cs="Times New Roman"/>
            <w:sz w:val="24"/>
            <w:szCs w:val="24"/>
          </w:rPr>
          <w:instrText xml:space="preserve"> HYPERLINK "https://zakon.help/law/322-08" \t "_blank" </w:instrText>
        </w:r>
        <w:r w:rsidRPr="00EA19F8">
          <w:rPr>
            <w:rFonts w:ascii="Times New Roman" w:eastAsia="Times New Roman" w:hAnsi="Times New Roman" w:cs="Times New Roman"/>
            <w:sz w:val="24"/>
            <w:szCs w:val="24"/>
          </w:rPr>
          <w:fldChar w:fldCharType="separate"/>
        </w:r>
        <w:r w:rsidRPr="00EA19F8">
          <w:rPr>
            <w:rFonts w:ascii="Times New Roman" w:eastAsia="Times New Roman" w:hAnsi="Times New Roman" w:cs="Times New Roman"/>
            <w:color w:val="000099"/>
            <w:sz w:val="24"/>
            <w:szCs w:val="24"/>
          </w:rPr>
          <w:t>Кодексом законів про працю України</w:t>
        </w:r>
        <w:r w:rsidRPr="00EA19F8">
          <w:rPr>
            <w:rFonts w:ascii="Times New Roman" w:eastAsia="Times New Roman" w:hAnsi="Times New Roman" w:cs="Times New Roman"/>
            <w:sz w:val="24"/>
            <w:szCs w:val="24"/>
          </w:rPr>
          <w:fldChar w:fldCharType="end"/>
        </w:r>
        <w:r w:rsidRPr="00EA19F8">
          <w:rPr>
            <w:rFonts w:ascii="Times New Roman" w:eastAsia="Times New Roman" w:hAnsi="Times New Roman" w:cs="Times New Roman"/>
            <w:sz w:val="24"/>
            <w:szCs w:val="24"/>
          </w:rPr>
          <w:t> та іншими нормативно-правовими актами.</w:t>
        </w:r>
      </w:ins>
    </w:p>
    <w:p w:rsidR="00EA19F8" w:rsidRPr="00EA19F8" w:rsidRDefault="00EA19F8" w:rsidP="00EA19F8">
      <w:pPr>
        <w:spacing w:after="150" w:line="240" w:lineRule="auto"/>
        <w:ind w:firstLine="450"/>
        <w:jc w:val="both"/>
        <w:rPr>
          <w:ins w:id="1041" w:author="Unknown"/>
          <w:rFonts w:ascii="Times New Roman" w:eastAsia="Times New Roman" w:hAnsi="Times New Roman" w:cs="Times New Roman"/>
          <w:sz w:val="24"/>
          <w:szCs w:val="24"/>
        </w:rPr>
      </w:pPr>
      <w:bookmarkStart w:id="1042" w:name="n311"/>
      <w:bookmarkEnd w:id="1042"/>
      <w:ins w:id="1043" w:author="Unknown">
        <w:r w:rsidRPr="00EA19F8">
          <w:rPr>
            <w:rFonts w:ascii="Times New Roman" w:eastAsia="Times New Roman" w:hAnsi="Times New Roman" w:cs="Times New Roman"/>
            <w:sz w:val="24"/>
            <w:szCs w:val="24"/>
          </w:rPr>
          <w:t>Педагогічне навантаження педагогічного працівника закладу дошкільної освіти незалежно від підпорядкування, типу і форми власності обсягом менше тарифної ставки, передбаченої частиною першою цієї статті, встановлюється лише за його письмовою згодою у порядку, передбаченому законодавством України.</w:t>
        </w:r>
      </w:ins>
    </w:p>
    <w:p w:rsidR="00EA19F8" w:rsidRPr="00EA19F8" w:rsidRDefault="00EA19F8" w:rsidP="00EA19F8">
      <w:pPr>
        <w:spacing w:after="150" w:line="240" w:lineRule="auto"/>
        <w:ind w:firstLine="450"/>
        <w:jc w:val="both"/>
        <w:rPr>
          <w:ins w:id="1044" w:author="Unknown"/>
          <w:rFonts w:ascii="Times New Roman" w:eastAsia="Times New Roman" w:hAnsi="Times New Roman" w:cs="Times New Roman"/>
          <w:sz w:val="24"/>
          <w:szCs w:val="24"/>
        </w:rPr>
      </w:pPr>
      <w:bookmarkStart w:id="1045" w:name="n312"/>
      <w:bookmarkEnd w:id="1045"/>
      <w:ins w:id="1046" w:author="Unknown">
        <w:r w:rsidRPr="00EA19F8">
          <w:rPr>
            <w:rFonts w:ascii="Times New Roman" w:eastAsia="Times New Roman" w:hAnsi="Times New Roman" w:cs="Times New Roman"/>
            <w:sz w:val="24"/>
            <w:szCs w:val="24"/>
          </w:rPr>
          <w:t xml:space="preserve">4. Педагогічні працівники мають право на додаткову оплачувану відпустку. Тривалість відпустки помічників вихователів закладів дошкільної освіти становить 28 календарних днів. Окремим категоріям працівників закладів дошкільної освіти (ясел-садків) компенсуючого типу, робота яких пов'язана з підвищеним нервово-емоційним навантаженням, надається </w:t>
        </w:r>
        <w:r w:rsidRPr="00EA19F8">
          <w:rPr>
            <w:rFonts w:ascii="Times New Roman" w:eastAsia="Times New Roman" w:hAnsi="Times New Roman" w:cs="Times New Roman"/>
            <w:sz w:val="24"/>
            <w:szCs w:val="24"/>
          </w:rPr>
          <w:lastRenderedPageBreak/>
          <w:t>щорічна додаткова відпустка за особливий характер праці тривалістю до 35 календарних днів за </w:t>
        </w:r>
        <w:r w:rsidRPr="00EA19F8">
          <w:rPr>
            <w:rFonts w:ascii="Times New Roman" w:eastAsia="Times New Roman" w:hAnsi="Times New Roman" w:cs="Times New Roman"/>
            <w:sz w:val="24"/>
            <w:szCs w:val="24"/>
          </w:rPr>
          <w:fldChar w:fldCharType="begin"/>
        </w:r>
        <w:r w:rsidRPr="00EA19F8">
          <w:rPr>
            <w:rFonts w:ascii="Times New Roman" w:eastAsia="Times New Roman" w:hAnsi="Times New Roman" w:cs="Times New Roman"/>
            <w:sz w:val="24"/>
            <w:szCs w:val="24"/>
          </w:rPr>
          <w:instrText xml:space="preserve"> HYPERLINK "https://zakon.help/law/1290-97-%D0%BF" \t "_blank" </w:instrText>
        </w:r>
        <w:r w:rsidRPr="00EA19F8">
          <w:rPr>
            <w:rFonts w:ascii="Times New Roman" w:eastAsia="Times New Roman" w:hAnsi="Times New Roman" w:cs="Times New Roman"/>
            <w:sz w:val="24"/>
            <w:szCs w:val="24"/>
          </w:rPr>
          <w:fldChar w:fldCharType="separate"/>
        </w:r>
        <w:r w:rsidRPr="00EA19F8">
          <w:rPr>
            <w:rFonts w:ascii="Times New Roman" w:eastAsia="Times New Roman" w:hAnsi="Times New Roman" w:cs="Times New Roman"/>
            <w:color w:val="000099"/>
            <w:sz w:val="24"/>
            <w:szCs w:val="24"/>
          </w:rPr>
          <w:t>Списком виробництв, робіт, професій і посад</w:t>
        </w:r>
        <w:r w:rsidRPr="00EA19F8">
          <w:rPr>
            <w:rFonts w:ascii="Times New Roman" w:eastAsia="Times New Roman" w:hAnsi="Times New Roman" w:cs="Times New Roman"/>
            <w:sz w:val="24"/>
            <w:szCs w:val="24"/>
          </w:rPr>
          <w:fldChar w:fldCharType="end"/>
        </w:r>
        <w:r w:rsidRPr="00EA19F8">
          <w:rPr>
            <w:rFonts w:ascii="Times New Roman" w:eastAsia="Times New Roman" w:hAnsi="Times New Roman" w:cs="Times New Roman"/>
            <w:sz w:val="24"/>
            <w:szCs w:val="24"/>
          </w:rPr>
          <w:t>, затвердженим Кабінетом Міністрів України.</w:t>
        </w:r>
      </w:ins>
    </w:p>
    <w:p w:rsidR="00EA19F8" w:rsidRPr="00EA19F8" w:rsidRDefault="00EA19F8" w:rsidP="00EA19F8">
      <w:pPr>
        <w:spacing w:after="150" w:line="240" w:lineRule="auto"/>
        <w:ind w:firstLine="450"/>
        <w:jc w:val="both"/>
        <w:rPr>
          <w:ins w:id="1047" w:author="Unknown"/>
          <w:rFonts w:ascii="Times New Roman" w:eastAsia="Times New Roman" w:hAnsi="Times New Roman" w:cs="Times New Roman"/>
          <w:sz w:val="24"/>
          <w:szCs w:val="24"/>
        </w:rPr>
      </w:pPr>
      <w:bookmarkStart w:id="1048" w:name="n313"/>
      <w:bookmarkEnd w:id="1048"/>
      <w:ins w:id="1049" w:author="Unknown">
        <w:r w:rsidRPr="00EA19F8">
          <w:rPr>
            <w:rFonts w:ascii="Times New Roman" w:eastAsia="Times New Roman" w:hAnsi="Times New Roman" w:cs="Times New Roman"/>
            <w:b/>
            <w:bCs/>
            <w:sz w:val="24"/>
            <w:szCs w:val="24"/>
          </w:rPr>
          <w:t>Стаття 31. </w:t>
        </w:r>
        <w:r w:rsidRPr="00EA19F8">
          <w:rPr>
            <w:rFonts w:ascii="Times New Roman" w:eastAsia="Times New Roman" w:hAnsi="Times New Roman" w:cs="Times New Roman"/>
            <w:sz w:val="24"/>
            <w:szCs w:val="24"/>
          </w:rPr>
          <w:t>Трудові відносини у системі дошкільної освіти</w:t>
        </w:r>
      </w:ins>
    </w:p>
    <w:p w:rsidR="00EA19F8" w:rsidRPr="00EA19F8" w:rsidRDefault="00EA19F8" w:rsidP="00EA19F8">
      <w:pPr>
        <w:spacing w:after="150" w:line="240" w:lineRule="auto"/>
        <w:ind w:firstLine="450"/>
        <w:jc w:val="both"/>
        <w:rPr>
          <w:ins w:id="1050" w:author="Unknown"/>
          <w:rFonts w:ascii="Times New Roman" w:eastAsia="Times New Roman" w:hAnsi="Times New Roman" w:cs="Times New Roman"/>
          <w:sz w:val="24"/>
          <w:szCs w:val="24"/>
        </w:rPr>
      </w:pPr>
      <w:bookmarkStart w:id="1051" w:name="n314"/>
      <w:bookmarkEnd w:id="1051"/>
      <w:ins w:id="1052" w:author="Unknown">
        <w:r w:rsidRPr="00EA19F8">
          <w:rPr>
            <w:rFonts w:ascii="Times New Roman" w:eastAsia="Times New Roman" w:hAnsi="Times New Roman" w:cs="Times New Roman"/>
            <w:sz w:val="24"/>
            <w:szCs w:val="24"/>
          </w:rPr>
          <w:t>1. Трудові відносини у системі дошкільної освіти регулюються законодавством України про працю, </w:t>
        </w:r>
        <w:r w:rsidRPr="00EA19F8">
          <w:rPr>
            <w:rFonts w:ascii="Times New Roman" w:eastAsia="Times New Roman" w:hAnsi="Times New Roman" w:cs="Times New Roman"/>
            <w:sz w:val="24"/>
            <w:szCs w:val="24"/>
          </w:rPr>
          <w:fldChar w:fldCharType="begin"/>
        </w:r>
        <w:r w:rsidRPr="00EA19F8">
          <w:rPr>
            <w:rFonts w:ascii="Times New Roman" w:eastAsia="Times New Roman" w:hAnsi="Times New Roman" w:cs="Times New Roman"/>
            <w:sz w:val="24"/>
            <w:szCs w:val="24"/>
          </w:rPr>
          <w:instrText xml:space="preserve"> HYPERLINK "https://zakon.help/law/1060-12" \t "_blank" </w:instrText>
        </w:r>
        <w:r w:rsidRPr="00EA19F8">
          <w:rPr>
            <w:rFonts w:ascii="Times New Roman" w:eastAsia="Times New Roman" w:hAnsi="Times New Roman" w:cs="Times New Roman"/>
            <w:sz w:val="24"/>
            <w:szCs w:val="24"/>
          </w:rPr>
          <w:fldChar w:fldCharType="separate"/>
        </w:r>
        <w:r w:rsidRPr="00EA19F8">
          <w:rPr>
            <w:rFonts w:ascii="Times New Roman" w:eastAsia="Times New Roman" w:hAnsi="Times New Roman" w:cs="Times New Roman"/>
            <w:color w:val="000099"/>
            <w:sz w:val="24"/>
            <w:szCs w:val="24"/>
          </w:rPr>
          <w:t>Законом України</w:t>
        </w:r>
        <w:r w:rsidRPr="00EA19F8">
          <w:rPr>
            <w:rFonts w:ascii="Times New Roman" w:eastAsia="Times New Roman" w:hAnsi="Times New Roman" w:cs="Times New Roman"/>
            <w:sz w:val="24"/>
            <w:szCs w:val="24"/>
          </w:rPr>
          <w:fldChar w:fldCharType="end"/>
        </w:r>
        <w:r w:rsidRPr="00EA19F8">
          <w:rPr>
            <w:rFonts w:ascii="Times New Roman" w:eastAsia="Times New Roman" w:hAnsi="Times New Roman" w:cs="Times New Roman"/>
            <w:sz w:val="24"/>
            <w:szCs w:val="24"/>
          </w:rPr>
          <w:t> "Про освіту", цим Законом та іншими нормативно-правовими актами, прийнятими відповідно до них.</w:t>
        </w:r>
      </w:ins>
    </w:p>
    <w:p w:rsidR="00EA19F8" w:rsidRPr="00EA19F8" w:rsidRDefault="00EA19F8" w:rsidP="00EA19F8">
      <w:pPr>
        <w:spacing w:after="150" w:line="240" w:lineRule="auto"/>
        <w:ind w:firstLine="450"/>
        <w:jc w:val="both"/>
        <w:rPr>
          <w:ins w:id="1053" w:author="Unknown"/>
          <w:rFonts w:ascii="Times New Roman" w:eastAsia="Times New Roman" w:hAnsi="Times New Roman" w:cs="Times New Roman"/>
          <w:sz w:val="24"/>
          <w:szCs w:val="24"/>
        </w:rPr>
      </w:pPr>
      <w:bookmarkStart w:id="1054" w:name="n315"/>
      <w:bookmarkEnd w:id="1054"/>
      <w:ins w:id="1055" w:author="Unknown">
        <w:r w:rsidRPr="00EA19F8">
          <w:rPr>
            <w:rFonts w:ascii="Times New Roman" w:eastAsia="Times New Roman" w:hAnsi="Times New Roman" w:cs="Times New Roman"/>
            <w:sz w:val="24"/>
            <w:szCs w:val="24"/>
          </w:rPr>
          <w:t>2. Керівником закладу дошкільної освіти може бути особа, яка є громадянином України, вільно володіє державною мовою, має вищу освіту (для директорів державних, комунальних закладів дошкільної освіти - вищу педагогічну освіту),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w:t>
        </w:r>
      </w:ins>
    </w:p>
    <w:p w:rsidR="00EA19F8" w:rsidRPr="00EA19F8" w:rsidRDefault="00EA19F8" w:rsidP="00EA19F8">
      <w:pPr>
        <w:spacing w:after="150" w:line="240" w:lineRule="auto"/>
        <w:ind w:firstLine="450"/>
        <w:jc w:val="both"/>
        <w:rPr>
          <w:ins w:id="1056" w:author="Unknown"/>
          <w:rFonts w:ascii="Times New Roman" w:eastAsia="Times New Roman" w:hAnsi="Times New Roman" w:cs="Times New Roman"/>
          <w:i/>
          <w:iCs/>
          <w:sz w:val="24"/>
          <w:szCs w:val="24"/>
        </w:rPr>
      </w:pPr>
      <w:bookmarkStart w:id="1057" w:name="n552"/>
      <w:bookmarkEnd w:id="1057"/>
      <w:ins w:id="1058" w:author="Unknown">
        <w:r w:rsidRPr="00EA19F8">
          <w:rPr>
            <w:rFonts w:ascii="Times New Roman" w:eastAsia="Times New Roman" w:hAnsi="Times New Roman" w:cs="Times New Roman"/>
            <w:i/>
            <w:iCs/>
            <w:sz w:val="24"/>
            <w:szCs w:val="24"/>
          </w:rPr>
          <w:t>{Частина друга статті 31 в редакції Законів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"n1799"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"https://zakon.help/law/463-20" \l "n1039"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463-IX від 16.01.2020</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1059" w:author="Unknown"/>
          <w:rFonts w:ascii="Times New Roman" w:eastAsia="Times New Roman" w:hAnsi="Times New Roman" w:cs="Times New Roman"/>
          <w:sz w:val="24"/>
          <w:szCs w:val="24"/>
        </w:rPr>
      </w:pPr>
      <w:bookmarkStart w:id="1060" w:name="n316"/>
      <w:bookmarkEnd w:id="1060"/>
      <w:ins w:id="1061" w:author="Unknown">
        <w:r w:rsidRPr="00EA19F8">
          <w:rPr>
            <w:rFonts w:ascii="Times New Roman" w:eastAsia="Times New Roman" w:hAnsi="Times New Roman" w:cs="Times New Roman"/>
            <w:sz w:val="24"/>
            <w:szCs w:val="24"/>
          </w:rPr>
          <w:t>3. Керівника закладу дошкільної освіти призначає на посаду та звільняє з посади засновник (засновники) або уповноважений ним (ними) орган.</w:t>
        </w:r>
      </w:ins>
    </w:p>
    <w:p w:rsidR="00EA19F8" w:rsidRPr="00EA19F8" w:rsidRDefault="00EA19F8" w:rsidP="00EA19F8">
      <w:pPr>
        <w:spacing w:after="150" w:line="240" w:lineRule="auto"/>
        <w:ind w:firstLine="450"/>
        <w:jc w:val="both"/>
        <w:rPr>
          <w:ins w:id="1062" w:author="Unknown"/>
          <w:rFonts w:ascii="Times New Roman" w:eastAsia="Times New Roman" w:hAnsi="Times New Roman" w:cs="Times New Roman"/>
          <w:sz w:val="24"/>
          <w:szCs w:val="24"/>
        </w:rPr>
      </w:pPr>
      <w:bookmarkStart w:id="1063" w:name="n317"/>
      <w:bookmarkEnd w:id="1063"/>
      <w:ins w:id="1064" w:author="Unknown">
        <w:r w:rsidRPr="00EA19F8">
          <w:rPr>
            <w:rFonts w:ascii="Times New Roman" w:eastAsia="Times New Roman" w:hAnsi="Times New Roman" w:cs="Times New Roman"/>
            <w:sz w:val="24"/>
            <w:szCs w:val="24"/>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ins>
    </w:p>
    <w:p w:rsidR="00EA19F8" w:rsidRPr="00EA19F8" w:rsidRDefault="00EA19F8" w:rsidP="00EA19F8">
      <w:pPr>
        <w:spacing w:after="150" w:line="240" w:lineRule="auto"/>
        <w:ind w:firstLine="450"/>
        <w:jc w:val="both"/>
        <w:rPr>
          <w:ins w:id="1065" w:author="Unknown"/>
          <w:rFonts w:ascii="Times New Roman" w:eastAsia="Times New Roman" w:hAnsi="Times New Roman" w:cs="Times New Roman"/>
          <w:i/>
          <w:iCs/>
          <w:sz w:val="24"/>
          <w:szCs w:val="24"/>
        </w:rPr>
      </w:pPr>
      <w:bookmarkStart w:id="1066" w:name="n553"/>
      <w:bookmarkEnd w:id="1066"/>
      <w:ins w:id="1067" w:author="Unknown">
        <w:r w:rsidRPr="00EA19F8">
          <w:rPr>
            <w:rFonts w:ascii="Times New Roman" w:eastAsia="Times New Roman" w:hAnsi="Times New Roman" w:cs="Times New Roman"/>
            <w:i/>
            <w:iCs/>
            <w:sz w:val="24"/>
            <w:szCs w:val="24"/>
          </w:rPr>
          <w:t>{Частина третя статті 31 в редакції Закону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"n1799"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1068" w:author="Unknown"/>
          <w:rFonts w:ascii="Times New Roman" w:eastAsia="Times New Roman" w:hAnsi="Times New Roman" w:cs="Times New Roman"/>
          <w:sz w:val="24"/>
          <w:szCs w:val="24"/>
        </w:rPr>
      </w:pPr>
      <w:bookmarkStart w:id="1069" w:name="n318"/>
      <w:bookmarkEnd w:id="1069"/>
      <w:ins w:id="1070" w:author="Unknown">
        <w:r w:rsidRPr="00EA19F8">
          <w:rPr>
            <w:rFonts w:ascii="Times New Roman" w:eastAsia="Times New Roman" w:hAnsi="Times New Roman" w:cs="Times New Roman"/>
            <w:i/>
            <w:iCs/>
            <w:sz w:val="24"/>
            <w:szCs w:val="24"/>
          </w:rPr>
          <w:t>{Частину четверту статті 31 виключено на підставі Закону </w:t>
        </w:r>
        <w:r w:rsidRPr="00EA19F8">
          <w:rPr>
            <w:rFonts w:ascii="Times New Roman" w:eastAsia="Times New Roman" w:hAnsi="Times New Roman" w:cs="Times New Roman"/>
            <w:sz w:val="24"/>
            <w:szCs w:val="24"/>
          </w:rPr>
          <w:fldChar w:fldCharType="begin"/>
        </w:r>
        <w:r w:rsidRPr="00EA19F8">
          <w:rPr>
            <w:rFonts w:ascii="Times New Roman" w:eastAsia="Times New Roman" w:hAnsi="Times New Roman" w:cs="Times New Roman"/>
            <w:sz w:val="24"/>
            <w:szCs w:val="24"/>
          </w:rPr>
          <w:instrText xml:space="preserve"> HYPERLINK "https://zakon.help/law/2145-19" \l "n1803" \t "_blank" </w:instrText>
        </w:r>
        <w:r w:rsidRPr="00EA19F8">
          <w:rPr>
            <w:rFonts w:ascii="Times New Roman" w:eastAsia="Times New Roman" w:hAnsi="Times New Roman" w:cs="Times New Roman"/>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1071" w:author="Unknown"/>
          <w:rFonts w:ascii="Times New Roman" w:eastAsia="Times New Roman" w:hAnsi="Times New Roman" w:cs="Times New Roman"/>
          <w:sz w:val="24"/>
          <w:szCs w:val="24"/>
        </w:rPr>
      </w:pPr>
      <w:bookmarkStart w:id="1072" w:name="n321"/>
      <w:bookmarkEnd w:id="1072"/>
      <w:ins w:id="1073" w:author="Unknown">
        <w:r w:rsidRPr="00EA19F8">
          <w:rPr>
            <w:rFonts w:ascii="Times New Roman" w:eastAsia="Times New Roman" w:hAnsi="Times New Roman" w:cs="Times New Roman"/>
            <w:b/>
            <w:bCs/>
            <w:sz w:val="24"/>
            <w:szCs w:val="24"/>
          </w:rPr>
          <w:t>Стаття 32. </w:t>
        </w:r>
        <w:r w:rsidRPr="00EA19F8">
          <w:rPr>
            <w:rFonts w:ascii="Times New Roman" w:eastAsia="Times New Roman" w:hAnsi="Times New Roman" w:cs="Times New Roman"/>
            <w:sz w:val="24"/>
            <w:szCs w:val="24"/>
          </w:rPr>
          <w:t>Атестація педагогічних працівників закладу дошкільної освіти</w:t>
        </w:r>
      </w:ins>
    </w:p>
    <w:p w:rsidR="00EA19F8" w:rsidRPr="00EA19F8" w:rsidRDefault="00EA19F8" w:rsidP="00EA19F8">
      <w:pPr>
        <w:spacing w:after="150" w:line="240" w:lineRule="auto"/>
        <w:ind w:firstLine="450"/>
        <w:jc w:val="both"/>
        <w:rPr>
          <w:ins w:id="1074" w:author="Unknown"/>
          <w:rFonts w:ascii="Times New Roman" w:eastAsia="Times New Roman" w:hAnsi="Times New Roman" w:cs="Times New Roman"/>
          <w:sz w:val="24"/>
          <w:szCs w:val="24"/>
        </w:rPr>
      </w:pPr>
      <w:bookmarkStart w:id="1075" w:name="n322"/>
      <w:bookmarkEnd w:id="1075"/>
      <w:ins w:id="1076" w:author="Unknown">
        <w:r w:rsidRPr="00EA19F8">
          <w:rPr>
            <w:rFonts w:ascii="Times New Roman" w:eastAsia="Times New Roman" w:hAnsi="Times New Roman" w:cs="Times New Roman"/>
            <w:sz w:val="24"/>
            <w:szCs w:val="24"/>
          </w:rPr>
          <w:t>1. Атестація педагогічних працівників закладу дошкільної освіти незалежно від підпорядкування, типів і форми власності є обов'язковою і здійснюється, як правило, один раз на п'ять років відповідно до </w:t>
        </w:r>
        <w:r w:rsidRPr="00EA19F8">
          <w:rPr>
            <w:rFonts w:ascii="Times New Roman" w:eastAsia="Times New Roman" w:hAnsi="Times New Roman" w:cs="Times New Roman"/>
            <w:sz w:val="24"/>
            <w:szCs w:val="24"/>
          </w:rPr>
          <w:fldChar w:fldCharType="begin"/>
        </w:r>
        <w:r w:rsidRPr="00EA19F8">
          <w:rPr>
            <w:rFonts w:ascii="Times New Roman" w:eastAsia="Times New Roman" w:hAnsi="Times New Roman" w:cs="Times New Roman"/>
            <w:sz w:val="24"/>
            <w:szCs w:val="24"/>
          </w:rPr>
          <w:instrText xml:space="preserve"> HYPERLINK "https://zakon.help/law/z1255-10" \t "_blank" </w:instrText>
        </w:r>
        <w:r w:rsidRPr="00EA19F8">
          <w:rPr>
            <w:rFonts w:ascii="Times New Roman" w:eastAsia="Times New Roman" w:hAnsi="Times New Roman" w:cs="Times New Roman"/>
            <w:sz w:val="24"/>
            <w:szCs w:val="24"/>
          </w:rPr>
          <w:fldChar w:fldCharType="separate"/>
        </w:r>
        <w:r w:rsidRPr="00EA19F8">
          <w:rPr>
            <w:rFonts w:ascii="Times New Roman" w:eastAsia="Times New Roman" w:hAnsi="Times New Roman" w:cs="Times New Roman"/>
            <w:color w:val="000099"/>
            <w:sz w:val="24"/>
            <w:szCs w:val="24"/>
          </w:rPr>
          <w:t>Типового положення про атестацію педагогічних працівників України</w:t>
        </w:r>
        <w:r w:rsidRPr="00EA19F8">
          <w:rPr>
            <w:rFonts w:ascii="Times New Roman" w:eastAsia="Times New Roman" w:hAnsi="Times New Roman" w:cs="Times New Roman"/>
            <w:sz w:val="24"/>
            <w:szCs w:val="24"/>
          </w:rPr>
          <w:fldChar w:fldCharType="end"/>
        </w:r>
        <w:r w:rsidRPr="00EA19F8">
          <w:rPr>
            <w:rFonts w:ascii="Times New Roman" w:eastAsia="Times New Roman" w:hAnsi="Times New Roman" w:cs="Times New Roman"/>
            <w:sz w:val="24"/>
            <w:szCs w:val="24"/>
          </w:rPr>
          <w:t>, затвердженого центральним органом виконавчої влади, що забезпечує формування та реалізує державну політику у сфері освіти.</w:t>
        </w:r>
      </w:ins>
    </w:p>
    <w:p w:rsidR="00EA19F8" w:rsidRPr="00EA19F8" w:rsidRDefault="00EA19F8" w:rsidP="00EA19F8">
      <w:pPr>
        <w:spacing w:after="150" w:line="240" w:lineRule="auto"/>
        <w:ind w:firstLine="450"/>
        <w:jc w:val="both"/>
        <w:rPr>
          <w:ins w:id="1077" w:author="Unknown"/>
          <w:rFonts w:ascii="Times New Roman" w:eastAsia="Times New Roman" w:hAnsi="Times New Roman" w:cs="Times New Roman"/>
          <w:sz w:val="24"/>
          <w:szCs w:val="24"/>
        </w:rPr>
      </w:pPr>
      <w:bookmarkStart w:id="1078" w:name="n323"/>
      <w:bookmarkEnd w:id="1078"/>
      <w:ins w:id="1079" w:author="Unknown">
        <w:r w:rsidRPr="00EA19F8">
          <w:rPr>
            <w:rFonts w:ascii="Times New Roman" w:eastAsia="Times New Roman" w:hAnsi="Times New Roman" w:cs="Times New Roman"/>
            <w:sz w:val="24"/>
            <w:szCs w:val="24"/>
          </w:rPr>
          <w:t>2. За результатами атестації педагогічних працівників закладу дошкільної освіти визначається відповідність педагогічного працівника займаній посаді, встановлюється його кваліфікаційна категорія (спеціаліст, спеціаліст другої категорії, спеціаліст першої категорії, спеціаліст вищої категорії), може бути присвоєно відповідне педагогічне звання вихователям - "Вихователь-методист", а вихователям-методистам - "Старший вихователь", учителям усіх спеціальностей - "Старший вчитель", "Вчитель-методист".</w:t>
        </w:r>
      </w:ins>
    </w:p>
    <w:p w:rsidR="00EA19F8" w:rsidRPr="00EA19F8" w:rsidRDefault="00EA19F8" w:rsidP="00EA19F8">
      <w:pPr>
        <w:spacing w:after="150" w:line="240" w:lineRule="auto"/>
        <w:ind w:firstLine="450"/>
        <w:jc w:val="both"/>
        <w:rPr>
          <w:ins w:id="1080" w:author="Unknown"/>
          <w:rFonts w:ascii="Times New Roman" w:eastAsia="Times New Roman" w:hAnsi="Times New Roman" w:cs="Times New Roman"/>
          <w:sz w:val="24"/>
          <w:szCs w:val="24"/>
        </w:rPr>
      </w:pPr>
      <w:bookmarkStart w:id="1081" w:name="n324"/>
      <w:bookmarkEnd w:id="1081"/>
      <w:ins w:id="1082" w:author="Unknown">
        <w:r w:rsidRPr="00EA19F8">
          <w:rPr>
            <w:rFonts w:ascii="Times New Roman" w:eastAsia="Times New Roman" w:hAnsi="Times New Roman" w:cs="Times New Roman"/>
            <w:b/>
            <w:bCs/>
            <w:sz w:val="24"/>
            <w:szCs w:val="24"/>
          </w:rPr>
          <w:t>Стаття 33.</w:t>
        </w:r>
        <w:r w:rsidRPr="00EA19F8">
          <w:rPr>
            <w:rFonts w:ascii="Times New Roman" w:eastAsia="Times New Roman" w:hAnsi="Times New Roman" w:cs="Times New Roman"/>
            <w:sz w:val="24"/>
            <w:szCs w:val="24"/>
          </w:rPr>
          <w:t> Соціальний захист дітей дошкільного віку</w:t>
        </w:r>
      </w:ins>
    </w:p>
    <w:p w:rsidR="00EA19F8" w:rsidRPr="00EA19F8" w:rsidRDefault="00EA19F8" w:rsidP="00EA19F8">
      <w:pPr>
        <w:spacing w:after="150" w:line="240" w:lineRule="auto"/>
        <w:ind w:firstLine="450"/>
        <w:jc w:val="both"/>
        <w:rPr>
          <w:ins w:id="1083" w:author="Unknown"/>
          <w:rFonts w:ascii="Times New Roman" w:eastAsia="Times New Roman" w:hAnsi="Times New Roman" w:cs="Times New Roman"/>
          <w:sz w:val="24"/>
          <w:szCs w:val="24"/>
        </w:rPr>
      </w:pPr>
      <w:bookmarkStart w:id="1084" w:name="n325"/>
      <w:bookmarkEnd w:id="1084"/>
      <w:ins w:id="1085" w:author="Unknown">
        <w:r w:rsidRPr="00EA19F8">
          <w:rPr>
            <w:rFonts w:ascii="Times New Roman" w:eastAsia="Times New Roman" w:hAnsi="Times New Roman" w:cs="Times New Roman"/>
            <w:sz w:val="24"/>
            <w:szCs w:val="24"/>
          </w:rPr>
          <w:t>1. Держава забезпечує соціальний захист, підтримку дітей дошкільного віку, особливо дітей-сиріт і дітей, позбавлених батьківського піклування, дітей з особливими освітніми потребами, а також дітей із малозабезпечених та багатодітних сімей.</w:t>
        </w:r>
      </w:ins>
    </w:p>
    <w:p w:rsidR="00EA19F8" w:rsidRPr="00EA19F8" w:rsidRDefault="00EA19F8" w:rsidP="00EA19F8">
      <w:pPr>
        <w:spacing w:after="150" w:line="240" w:lineRule="auto"/>
        <w:ind w:firstLine="450"/>
        <w:jc w:val="both"/>
        <w:rPr>
          <w:ins w:id="1086" w:author="Unknown"/>
          <w:rFonts w:ascii="Times New Roman" w:eastAsia="Times New Roman" w:hAnsi="Times New Roman" w:cs="Times New Roman"/>
          <w:sz w:val="24"/>
          <w:szCs w:val="24"/>
        </w:rPr>
      </w:pPr>
      <w:bookmarkStart w:id="1087" w:name="n326"/>
      <w:bookmarkEnd w:id="1087"/>
      <w:ins w:id="1088" w:author="Unknown">
        <w:r w:rsidRPr="00EA19F8">
          <w:rPr>
            <w:rFonts w:ascii="Times New Roman" w:eastAsia="Times New Roman" w:hAnsi="Times New Roman" w:cs="Times New Roman"/>
            <w:sz w:val="24"/>
            <w:szCs w:val="24"/>
          </w:rPr>
          <w:t>2. Дітям-сиротам і дітям, позбавленим батьківського піклування, гарантовано право на збереження родинних стосунків, утримання у державних і комунальних закладах дошкільної освіти за рахунок держави, а також на захист їх особистих, майнових і житлових прав згідно із законодавством України.</w:t>
        </w:r>
      </w:ins>
    </w:p>
    <w:p w:rsidR="00EA19F8" w:rsidRPr="00EA19F8" w:rsidRDefault="00EA19F8" w:rsidP="00EA19F8">
      <w:pPr>
        <w:spacing w:after="150" w:line="240" w:lineRule="auto"/>
        <w:ind w:firstLine="450"/>
        <w:jc w:val="both"/>
        <w:rPr>
          <w:ins w:id="1089" w:author="Unknown"/>
          <w:rFonts w:ascii="Times New Roman" w:eastAsia="Times New Roman" w:hAnsi="Times New Roman" w:cs="Times New Roman"/>
          <w:sz w:val="24"/>
          <w:szCs w:val="24"/>
        </w:rPr>
      </w:pPr>
      <w:bookmarkStart w:id="1090" w:name="n327"/>
      <w:bookmarkEnd w:id="1090"/>
      <w:ins w:id="1091" w:author="Unknown">
        <w:r w:rsidRPr="00EA19F8">
          <w:rPr>
            <w:rFonts w:ascii="Times New Roman" w:eastAsia="Times New Roman" w:hAnsi="Times New Roman" w:cs="Times New Roman"/>
            <w:sz w:val="24"/>
            <w:szCs w:val="24"/>
          </w:rPr>
          <w:t xml:space="preserve">3. Дітям грудного віку та дітям другого року життя, які входять до складу малозабезпечених сімей, дітям грудного віку та дітям раннього віку, які постраждали внаслідок Чорнобильської катастрофи, мають статус дитини, яка постраждала внаслідок воєнних дій і збройних конфліктів, або з числа внутрішньо переміщених осіб, дітям з числа </w:t>
        </w:r>
        <w:r w:rsidRPr="00EA19F8">
          <w:rPr>
            <w:rFonts w:ascii="Times New Roman" w:eastAsia="Times New Roman" w:hAnsi="Times New Roman" w:cs="Times New Roman"/>
            <w:sz w:val="24"/>
            <w:szCs w:val="24"/>
          </w:rPr>
          <w:lastRenderedPageBreak/>
          <w:t>осіб, визначених у </w:t>
        </w:r>
        <w:r w:rsidRPr="00EA19F8">
          <w:rPr>
            <w:rFonts w:ascii="Times New Roman" w:eastAsia="Times New Roman" w:hAnsi="Times New Roman" w:cs="Times New Roman"/>
            <w:sz w:val="24"/>
            <w:szCs w:val="24"/>
          </w:rPr>
          <w:fldChar w:fldCharType="begin"/>
        </w:r>
        <w:r w:rsidRPr="00EA19F8">
          <w:rPr>
            <w:rFonts w:ascii="Times New Roman" w:eastAsia="Times New Roman" w:hAnsi="Times New Roman" w:cs="Times New Roman"/>
            <w:sz w:val="24"/>
            <w:szCs w:val="24"/>
          </w:rPr>
          <w:instrText xml:space="preserve"> HYPERLINK "https://zakon.help/law/3551-12" \l "n147" \t "_blank" </w:instrText>
        </w:r>
        <w:r w:rsidRPr="00EA19F8">
          <w:rPr>
            <w:rFonts w:ascii="Times New Roman" w:eastAsia="Times New Roman" w:hAnsi="Times New Roman" w:cs="Times New Roman"/>
            <w:sz w:val="24"/>
            <w:szCs w:val="24"/>
          </w:rPr>
          <w:fldChar w:fldCharType="separate"/>
        </w:r>
        <w:r w:rsidRPr="00EA19F8">
          <w:rPr>
            <w:rFonts w:ascii="Times New Roman" w:eastAsia="Times New Roman" w:hAnsi="Times New Roman" w:cs="Times New Roman"/>
            <w:color w:val="000099"/>
            <w:sz w:val="24"/>
            <w:szCs w:val="24"/>
          </w:rPr>
          <w:t>статті 10</w:t>
        </w:r>
        <w:r w:rsidRPr="00EA19F8">
          <w:rPr>
            <w:rFonts w:ascii="Times New Roman" w:eastAsia="Times New Roman" w:hAnsi="Times New Roman" w:cs="Times New Roman"/>
            <w:sz w:val="24"/>
            <w:szCs w:val="24"/>
          </w:rPr>
          <w:fldChar w:fldCharType="end"/>
        </w:r>
        <w:r w:rsidRPr="00EA19F8">
          <w:rPr>
            <w:rFonts w:ascii="Times New Roman" w:eastAsia="Times New Roman" w:hAnsi="Times New Roman" w:cs="Times New Roman"/>
            <w:sz w:val="24"/>
            <w:szCs w:val="24"/>
          </w:rPr>
          <w:t> Закону України "Про статус ветеранів війни, гарантії їх соціального захисту" за рахунок держави гарантується забезпечення дитячим харчуванням у порядку, встановленому Кабінетом Міністрів України.</w:t>
        </w:r>
      </w:ins>
    </w:p>
    <w:p w:rsidR="00EA19F8" w:rsidRPr="00EA19F8" w:rsidRDefault="00EA19F8" w:rsidP="00EA19F8">
      <w:pPr>
        <w:spacing w:after="150" w:line="240" w:lineRule="auto"/>
        <w:ind w:firstLine="450"/>
        <w:jc w:val="both"/>
        <w:rPr>
          <w:ins w:id="1092" w:author="Unknown"/>
          <w:rFonts w:ascii="Times New Roman" w:eastAsia="Times New Roman" w:hAnsi="Times New Roman" w:cs="Times New Roman"/>
          <w:i/>
          <w:iCs/>
          <w:sz w:val="24"/>
          <w:szCs w:val="24"/>
        </w:rPr>
      </w:pPr>
      <w:bookmarkStart w:id="1093" w:name="n328"/>
      <w:bookmarkEnd w:id="1093"/>
      <w:ins w:id="1094" w:author="Unknown">
        <w:r w:rsidRPr="00EA19F8">
          <w:rPr>
            <w:rFonts w:ascii="Times New Roman" w:eastAsia="Times New Roman" w:hAnsi="Times New Roman" w:cs="Times New Roman"/>
            <w:i/>
            <w:iCs/>
            <w:sz w:val="24"/>
            <w:szCs w:val="24"/>
          </w:rPr>
          <w:t>{Частина третя статті 33 в редакції Законів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"https://zakon.help/law/142-16"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142-V від 14.09.2006</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"https://zakon.help/law/474-20" \l "n10"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474-IX від 16.01.2020</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 із змінами, внесеними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"https://zakon.help/law/978-20" \l "n10"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978-IX від 05.11.2020</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1095" w:author="Unknown"/>
          <w:rFonts w:ascii="Times New Roman" w:eastAsia="Times New Roman" w:hAnsi="Times New Roman" w:cs="Times New Roman"/>
          <w:sz w:val="24"/>
          <w:szCs w:val="24"/>
        </w:rPr>
      </w:pPr>
      <w:bookmarkStart w:id="1096" w:name="n329"/>
      <w:bookmarkEnd w:id="1096"/>
      <w:ins w:id="1097" w:author="Unknown">
        <w:r w:rsidRPr="00EA19F8">
          <w:rPr>
            <w:rFonts w:ascii="Times New Roman" w:eastAsia="Times New Roman" w:hAnsi="Times New Roman" w:cs="Times New Roman"/>
            <w:sz w:val="24"/>
            <w:szCs w:val="24"/>
          </w:rPr>
          <w:t>4. Дітям з особливими освітніми потребами гарантовано право на:</w:t>
        </w:r>
      </w:ins>
    </w:p>
    <w:p w:rsidR="00EA19F8" w:rsidRPr="00EA19F8" w:rsidRDefault="00EA19F8" w:rsidP="00EA19F8">
      <w:pPr>
        <w:spacing w:after="150" w:line="240" w:lineRule="auto"/>
        <w:ind w:firstLine="450"/>
        <w:jc w:val="both"/>
        <w:rPr>
          <w:ins w:id="1098" w:author="Unknown"/>
          <w:rFonts w:ascii="Times New Roman" w:eastAsia="Times New Roman" w:hAnsi="Times New Roman" w:cs="Times New Roman"/>
          <w:i/>
          <w:iCs/>
          <w:sz w:val="24"/>
          <w:szCs w:val="24"/>
        </w:rPr>
      </w:pPr>
      <w:bookmarkStart w:id="1099" w:name="n608"/>
      <w:bookmarkEnd w:id="1099"/>
      <w:ins w:id="1100" w:author="Unknown">
        <w:r w:rsidRPr="00EA19F8">
          <w:rPr>
            <w:rFonts w:ascii="Times New Roman" w:eastAsia="Times New Roman" w:hAnsi="Times New Roman" w:cs="Times New Roman"/>
            <w:i/>
            <w:iCs/>
            <w:sz w:val="24"/>
            <w:szCs w:val="24"/>
          </w:rPr>
          <w:t>{Абзац перший частини четвертої статті 33 із змінами, внесеними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"https://zakon.help/law/2541-19" \l "n203"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2541-VIII від 06.09.2018</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1101" w:author="Unknown"/>
          <w:rFonts w:ascii="Times New Roman" w:eastAsia="Times New Roman" w:hAnsi="Times New Roman" w:cs="Times New Roman"/>
          <w:sz w:val="24"/>
          <w:szCs w:val="24"/>
        </w:rPr>
      </w:pPr>
      <w:bookmarkStart w:id="1102" w:name="n555"/>
      <w:bookmarkEnd w:id="1102"/>
      <w:ins w:id="1103" w:author="Unknown">
        <w:r w:rsidRPr="00EA19F8">
          <w:rPr>
            <w:rFonts w:ascii="Times New Roman" w:eastAsia="Times New Roman" w:hAnsi="Times New Roman" w:cs="Times New Roman"/>
            <w:sz w:val="24"/>
            <w:szCs w:val="24"/>
          </w:rPr>
          <w:t>відвідування державних і комунальних закладів дошкільної освіти з гнучким режимом роботи та їх утримання у цих закладах за рахунок держави;</w:t>
        </w:r>
      </w:ins>
    </w:p>
    <w:p w:rsidR="00EA19F8" w:rsidRPr="00EA19F8" w:rsidRDefault="00EA19F8" w:rsidP="00EA19F8">
      <w:pPr>
        <w:spacing w:after="150" w:line="240" w:lineRule="auto"/>
        <w:ind w:firstLine="450"/>
        <w:jc w:val="both"/>
        <w:rPr>
          <w:ins w:id="1104" w:author="Unknown"/>
          <w:rFonts w:ascii="Times New Roman" w:eastAsia="Times New Roman" w:hAnsi="Times New Roman" w:cs="Times New Roman"/>
          <w:sz w:val="24"/>
          <w:szCs w:val="24"/>
        </w:rPr>
      </w:pPr>
      <w:bookmarkStart w:id="1105" w:name="n556"/>
      <w:bookmarkEnd w:id="1105"/>
      <w:ins w:id="1106" w:author="Unknown">
        <w:r w:rsidRPr="00EA19F8">
          <w:rPr>
            <w:rFonts w:ascii="Times New Roman" w:eastAsia="Times New Roman" w:hAnsi="Times New Roman" w:cs="Times New Roman"/>
            <w:sz w:val="24"/>
            <w:szCs w:val="24"/>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ins>
    </w:p>
    <w:p w:rsidR="00EA19F8" w:rsidRPr="00EA19F8" w:rsidRDefault="00EA19F8" w:rsidP="00EA19F8">
      <w:pPr>
        <w:spacing w:after="150" w:line="240" w:lineRule="auto"/>
        <w:ind w:firstLine="450"/>
        <w:jc w:val="both"/>
        <w:rPr>
          <w:ins w:id="1107" w:author="Unknown"/>
          <w:rFonts w:ascii="Times New Roman" w:eastAsia="Times New Roman" w:hAnsi="Times New Roman" w:cs="Times New Roman"/>
          <w:i/>
          <w:iCs/>
          <w:sz w:val="24"/>
          <w:szCs w:val="24"/>
        </w:rPr>
      </w:pPr>
      <w:bookmarkStart w:id="1108" w:name="n554"/>
      <w:bookmarkEnd w:id="1108"/>
      <w:ins w:id="1109" w:author="Unknown">
        <w:r w:rsidRPr="00EA19F8">
          <w:rPr>
            <w:rFonts w:ascii="Times New Roman" w:eastAsia="Times New Roman" w:hAnsi="Times New Roman" w:cs="Times New Roman"/>
            <w:i/>
            <w:iCs/>
            <w:sz w:val="24"/>
            <w:szCs w:val="24"/>
          </w:rPr>
          <w:t>{Частина четверта статті 33 в редакції Закону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"n1804"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1110" w:author="Unknown"/>
          <w:rFonts w:ascii="Times New Roman" w:eastAsia="Times New Roman" w:hAnsi="Times New Roman" w:cs="Times New Roman"/>
          <w:sz w:val="24"/>
          <w:szCs w:val="24"/>
        </w:rPr>
      </w:pPr>
      <w:bookmarkStart w:id="1111" w:name="n330"/>
      <w:bookmarkEnd w:id="1111"/>
      <w:ins w:id="1112" w:author="Unknown">
        <w:r w:rsidRPr="00EA19F8">
          <w:rPr>
            <w:rFonts w:ascii="Times New Roman" w:eastAsia="Times New Roman" w:hAnsi="Times New Roman" w:cs="Times New Roman"/>
            <w:sz w:val="24"/>
            <w:szCs w:val="24"/>
          </w:rPr>
          <w:t>5. Діти з особливими освітніми потребами забезпечуються засобами пересування, протезування, орієнтації і сприйняття інформації, а також іншими засобами індивідуальної корекції за рахунок держави у порядку, встановленому Кабінетом Міністрів України.</w:t>
        </w:r>
      </w:ins>
    </w:p>
    <w:p w:rsidR="00EA19F8" w:rsidRPr="00EA19F8" w:rsidRDefault="00EA19F8" w:rsidP="00EA19F8">
      <w:pPr>
        <w:spacing w:after="150" w:line="240" w:lineRule="auto"/>
        <w:ind w:firstLine="450"/>
        <w:jc w:val="both"/>
        <w:rPr>
          <w:ins w:id="1113" w:author="Unknown"/>
          <w:rFonts w:ascii="Times New Roman" w:eastAsia="Times New Roman" w:hAnsi="Times New Roman" w:cs="Times New Roman"/>
          <w:i/>
          <w:iCs/>
          <w:sz w:val="24"/>
          <w:szCs w:val="24"/>
        </w:rPr>
      </w:pPr>
      <w:bookmarkStart w:id="1114" w:name="n609"/>
      <w:bookmarkEnd w:id="1114"/>
      <w:ins w:id="1115" w:author="Unknown">
        <w:r w:rsidRPr="00EA19F8">
          <w:rPr>
            <w:rFonts w:ascii="Times New Roman" w:eastAsia="Times New Roman" w:hAnsi="Times New Roman" w:cs="Times New Roman"/>
            <w:i/>
            <w:iCs/>
            <w:sz w:val="24"/>
            <w:szCs w:val="24"/>
          </w:rPr>
          <w:t>{Частина п'ята статті 33 із змінами, внесеними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"https://zakon.help/law/2541-19" \l "n204"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2541-VIII від 06.09.2018</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1116" w:author="Unknown"/>
          <w:rFonts w:ascii="Times New Roman" w:eastAsia="Times New Roman" w:hAnsi="Times New Roman" w:cs="Times New Roman"/>
          <w:sz w:val="24"/>
          <w:szCs w:val="24"/>
        </w:rPr>
      </w:pPr>
      <w:bookmarkStart w:id="1117" w:name="n331"/>
      <w:bookmarkEnd w:id="1117"/>
      <w:ins w:id="1118" w:author="Unknown">
        <w:r w:rsidRPr="00EA19F8">
          <w:rPr>
            <w:rFonts w:ascii="Times New Roman" w:eastAsia="Times New Roman" w:hAnsi="Times New Roman" w:cs="Times New Roman"/>
            <w:b/>
            <w:bCs/>
            <w:sz w:val="24"/>
            <w:szCs w:val="24"/>
          </w:rPr>
          <w:t>Стаття 34. </w:t>
        </w:r>
        <w:r w:rsidRPr="00EA19F8">
          <w:rPr>
            <w:rFonts w:ascii="Times New Roman" w:eastAsia="Times New Roman" w:hAnsi="Times New Roman" w:cs="Times New Roman"/>
            <w:sz w:val="24"/>
            <w:szCs w:val="24"/>
          </w:rPr>
          <w:t>Медичне обслуговування дітей у закладі дошкільної освіти</w:t>
        </w:r>
      </w:ins>
    </w:p>
    <w:p w:rsidR="00EA19F8" w:rsidRPr="00EA19F8" w:rsidRDefault="00EA19F8" w:rsidP="00EA19F8">
      <w:pPr>
        <w:spacing w:after="150" w:line="240" w:lineRule="auto"/>
        <w:ind w:firstLine="450"/>
        <w:jc w:val="both"/>
        <w:rPr>
          <w:ins w:id="1119" w:author="Unknown"/>
          <w:rFonts w:ascii="Times New Roman" w:eastAsia="Times New Roman" w:hAnsi="Times New Roman" w:cs="Times New Roman"/>
          <w:sz w:val="24"/>
          <w:szCs w:val="24"/>
        </w:rPr>
      </w:pPr>
      <w:bookmarkStart w:id="1120" w:name="n332"/>
      <w:bookmarkEnd w:id="1120"/>
      <w:ins w:id="1121" w:author="Unknown">
        <w:r w:rsidRPr="00EA19F8">
          <w:rPr>
            <w:rFonts w:ascii="Times New Roman" w:eastAsia="Times New Roman" w:hAnsi="Times New Roman" w:cs="Times New Roman"/>
            <w:sz w:val="24"/>
            <w:szCs w:val="24"/>
          </w:rPr>
          <w:t>1. Організація безоплатного медичного обслуговування в системі дошкільної освіти забезпечується місцевими органами виконавчої влади та органами місцевого самоврядування і здійснюється закладами центрального органу виконавчої влади, що забезпечує формування державної політики у сфері охорони здоров'я відповідно до законодавства України.</w:t>
        </w:r>
      </w:ins>
    </w:p>
    <w:p w:rsidR="00EA19F8" w:rsidRPr="00EA19F8" w:rsidRDefault="00EA19F8" w:rsidP="00EA19F8">
      <w:pPr>
        <w:spacing w:after="150" w:line="240" w:lineRule="auto"/>
        <w:ind w:firstLine="450"/>
        <w:jc w:val="both"/>
        <w:rPr>
          <w:ins w:id="1122" w:author="Unknown"/>
          <w:rFonts w:ascii="Times New Roman" w:eastAsia="Times New Roman" w:hAnsi="Times New Roman" w:cs="Times New Roman"/>
          <w:sz w:val="24"/>
          <w:szCs w:val="24"/>
        </w:rPr>
      </w:pPr>
      <w:bookmarkStart w:id="1123" w:name="n333"/>
      <w:bookmarkEnd w:id="1123"/>
      <w:ins w:id="1124" w:author="Unknown">
        <w:r w:rsidRPr="00EA19F8">
          <w:rPr>
            <w:rFonts w:ascii="Times New Roman" w:eastAsia="Times New Roman" w:hAnsi="Times New Roman" w:cs="Times New Roman"/>
            <w:sz w:val="24"/>
            <w:szCs w:val="24"/>
          </w:rPr>
          <w:t>2. У закладі дошкільної освіти незалежно від підпорядкування, типу і форми власності діти забезпечуються постійним медичним обслуговуванням на безоплатній основі, що здійснюється медичними працівниками, які входять до штату цього навчального закладу або відповідних закладів охорони здоров'я, у порядку, встановленому Кабінетом Міністрів України.</w:t>
        </w:r>
      </w:ins>
    </w:p>
    <w:p w:rsidR="00EA19F8" w:rsidRPr="00EA19F8" w:rsidRDefault="00EA19F8" w:rsidP="00EA19F8">
      <w:pPr>
        <w:spacing w:after="150" w:line="240" w:lineRule="auto"/>
        <w:ind w:firstLine="450"/>
        <w:jc w:val="both"/>
        <w:rPr>
          <w:ins w:id="1125" w:author="Unknown"/>
          <w:rFonts w:ascii="Times New Roman" w:eastAsia="Times New Roman" w:hAnsi="Times New Roman" w:cs="Times New Roman"/>
          <w:sz w:val="24"/>
          <w:szCs w:val="24"/>
        </w:rPr>
      </w:pPr>
      <w:bookmarkStart w:id="1126" w:name="n334"/>
      <w:bookmarkEnd w:id="1126"/>
      <w:ins w:id="1127" w:author="Unknown">
        <w:r w:rsidRPr="00EA19F8">
          <w:rPr>
            <w:rFonts w:ascii="Times New Roman" w:eastAsia="Times New Roman" w:hAnsi="Times New Roman" w:cs="Times New Roman"/>
            <w:sz w:val="24"/>
            <w:szCs w:val="24"/>
          </w:rPr>
          <w:t>3. Органи охорони здоров'я, заклади охорони здоров'я разом з органами управління освітою здійснюють контроль за дотриманням санітарного законодавства у закладах дошкільної освіти, щорічно забезпечують безоплатний медичний огляд дітей, моніторинг і корекцію стану їх здоров'я, несуть відповідальність за додержання санітарно-гігієнічних норм, проведення лікувально-профілактичних заходів у закладах дошкільної освіти незалежно від підпорядкування, типу і форми власності.</w:t>
        </w:r>
      </w:ins>
    </w:p>
    <w:p w:rsidR="00EA19F8" w:rsidRPr="00EA19F8" w:rsidRDefault="00EA19F8" w:rsidP="00EA19F8">
      <w:pPr>
        <w:spacing w:after="150" w:line="240" w:lineRule="auto"/>
        <w:ind w:firstLine="450"/>
        <w:jc w:val="both"/>
        <w:rPr>
          <w:ins w:id="1128" w:author="Unknown"/>
          <w:rFonts w:ascii="Times New Roman" w:eastAsia="Times New Roman" w:hAnsi="Times New Roman" w:cs="Times New Roman"/>
          <w:sz w:val="24"/>
          <w:szCs w:val="24"/>
        </w:rPr>
      </w:pPr>
      <w:bookmarkStart w:id="1129" w:name="n335"/>
      <w:bookmarkEnd w:id="1129"/>
      <w:ins w:id="1130" w:author="Unknown">
        <w:r w:rsidRPr="00EA19F8">
          <w:rPr>
            <w:rFonts w:ascii="Times New Roman" w:eastAsia="Times New Roman" w:hAnsi="Times New Roman" w:cs="Times New Roman"/>
            <w:b/>
            <w:bCs/>
            <w:sz w:val="24"/>
            <w:szCs w:val="24"/>
          </w:rPr>
          <w:t>Стаття 35. </w:t>
        </w:r>
        <w:r w:rsidRPr="00EA19F8">
          <w:rPr>
            <w:rFonts w:ascii="Times New Roman" w:eastAsia="Times New Roman" w:hAnsi="Times New Roman" w:cs="Times New Roman"/>
            <w:sz w:val="24"/>
            <w:szCs w:val="24"/>
          </w:rPr>
          <w:t>Організація харчування дітей у закладі дошкільної освіти</w:t>
        </w:r>
      </w:ins>
    </w:p>
    <w:p w:rsidR="00EA19F8" w:rsidRPr="00EA19F8" w:rsidRDefault="00EA19F8" w:rsidP="00EA19F8">
      <w:pPr>
        <w:spacing w:after="150" w:line="240" w:lineRule="auto"/>
        <w:ind w:firstLine="450"/>
        <w:jc w:val="both"/>
        <w:rPr>
          <w:ins w:id="1131" w:author="Unknown"/>
          <w:rFonts w:ascii="Times New Roman" w:eastAsia="Times New Roman" w:hAnsi="Times New Roman" w:cs="Times New Roman"/>
          <w:sz w:val="24"/>
          <w:szCs w:val="24"/>
        </w:rPr>
      </w:pPr>
      <w:bookmarkStart w:id="1132" w:name="n336"/>
      <w:bookmarkEnd w:id="1132"/>
      <w:ins w:id="1133" w:author="Unknown">
        <w:r w:rsidRPr="00EA19F8">
          <w:rPr>
            <w:rFonts w:ascii="Times New Roman" w:eastAsia="Times New Roman" w:hAnsi="Times New Roman" w:cs="Times New Roman"/>
            <w:sz w:val="24"/>
            <w:szCs w:val="24"/>
          </w:rPr>
          <w:t>1. Натуральний набір продуктів для харчування дітей дошкільного віку визначається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ins>
    </w:p>
    <w:p w:rsidR="00EA19F8" w:rsidRPr="00EA19F8" w:rsidRDefault="00EA19F8" w:rsidP="00EA19F8">
      <w:pPr>
        <w:spacing w:after="150" w:line="240" w:lineRule="auto"/>
        <w:ind w:firstLine="450"/>
        <w:jc w:val="both"/>
        <w:rPr>
          <w:ins w:id="1134" w:author="Unknown"/>
          <w:rFonts w:ascii="Times New Roman" w:eastAsia="Times New Roman" w:hAnsi="Times New Roman" w:cs="Times New Roman"/>
          <w:i/>
          <w:iCs/>
          <w:sz w:val="24"/>
          <w:szCs w:val="24"/>
        </w:rPr>
      </w:pPr>
      <w:bookmarkStart w:id="1135" w:name="n337"/>
      <w:bookmarkEnd w:id="1135"/>
      <w:ins w:id="1136" w:author="Unknown">
        <w:r w:rsidRPr="00EA19F8">
          <w:rPr>
            <w:rFonts w:ascii="Times New Roman" w:eastAsia="Times New Roman" w:hAnsi="Times New Roman" w:cs="Times New Roman"/>
            <w:i/>
            <w:iCs/>
            <w:sz w:val="24"/>
            <w:szCs w:val="24"/>
          </w:rPr>
          <w:t>{Частина перша статті 35 із змінами, внесеними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"https://zakon.help/law/5460-17" \l "n846"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5460-VI від 16.10.2012</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1137" w:author="Unknown"/>
          <w:rFonts w:ascii="Times New Roman" w:eastAsia="Times New Roman" w:hAnsi="Times New Roman" w:cs="Times New Roman"/>
          <w:sz w:val="24"/>
          <w:szCs w:val="24"/>
        </w:rPr>
      </w:pPr>
      <w:bookmarkStart w:id="1138" w:name="n338"/>
      <w:bookmarkEnd w:id="1138"/>
      <w:ins w:id="1139" w:author="Unknown">
        <w:r w:rsidRPr="00EA19F8">
          <w:rPr>
            <w:rFonts w:ascii="Times New Roman" w:eastAsia="Times New Roman" w:hAnsi="Times New Roman" w:cs="Times New Roman"/>
            <w:sz w:val="24"/>
            <w:szCs w:val="24"/>
          </w:rPr>
          <w:t xml:space="preserve">2. Організація та відповідальність за харчування дітей у державних і комунальних закладах дошкільної освіти покладаються на Раду міністрів Автономної Республіки Крим, обласні, Київську та Севастопольську міські державні адміністрації, районні державні </w:t>
        </w:r>
        <w:r w:rsidRPr="00EA19F8">
          <w:rPr>
            <w:rFonts w:ascii="Times New Roman" w:eastAsia="Times New Roman" w:hAnsi="Times New Roman" w:cs="Times New Roman"/>
            <w:sz w:val="24"/>
            <w:szCs w:val="24"/>
          </w:rPr>
          <w:lastRenderedPageBreak/>
          <w:t>адміністрації, центральний орган виконавчої влади, що реалізує державну політику у сфері освіти, інші центральні органи виконавчої влади, яким підпорядковані заклади дошкільної освіти, органи місцевого самоврядування, а також на керівників закладів дошкільної освіти.</w:t>
        </w:r>
      </w:ins>
    </w:p>
    <w:p w:rsidR="00EA19F8" w:rsidRPr="00EA19F8" w:rsidRDefault="00EA19F8" w:rsidP="00EA19F8">
      <w:pPr>
        <w:spacing w:after="150" w:line="240" w:lineRule="auto"/>
        <w:ind w:firstLine="450"/>
        <w:jc w:val="both"/>
        <w:rPr>
          <w:ins w:id="1140" w:author="Unknown"/>
          <w:rFonts w:ascii="Times New Roman" w:eastAsia="Times New Roman" w:hAnsi="Times New Roman" w:cs="Times New Roman"/>
          <w:i/>
          <w:iCs/>
          <w:sz w:val="24"/>
          <w:szCs w:val="24"/>
        </w:rPr>
      </w:pPr>
      <w:bookmarkStart w:id="1141" w:name="n339"/>
      <w:bookmarkEnd w:id="1141"/>
      <w:ins w:id="1142" w:author="Unknown">
        <w:r w:rsidRPr="00EA19F8">
          <w:rPr>
            <w:rFonts w:ascii="Times New Roman" w:eastAsia="Times New Roman" w:hAnsi="Times New Roman" w:cs="Times New Roman"/>
            <w:i/>
            <w:iCs/>
            <w:sz w:val="24"/>
            <w:szCs w:val="24"/>
          </w:rPr>
          <w:t>{Частина друга статті 35 із змінами, внесеними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"https://zakon.help/law/5460-17" \l "n862"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5460-VI від 16.10.2012</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1143" w:author="Unknown"/>
          <w:rFonts w:ascii="Times New Roman" w:eastAsia="Times New Roman" w:hAnsi="Times New Roman" w:cs="Times New Roman"/>
          <w:sz w:val="24"/>
          <w:szCs w:val="24"/>
        </w:rPr>
      </w:pPr>
      <w:bookmarkStart w:id="1144" w:name="n340"/>
      <w:bookmarkEnd w:id="1144"/>
      <w:ins w:id="1145" w:author="Unknown">
        <w:r w:rsidRPr="00EA19F8">
          <w:rPr>
            <w:rFonts w:ascii="Times New Roman" w:eastAsia="Times New Roman" w:hAnsi="Times New Roman" w:cs="Times New Roman"/>
            <w:sz w:val="24"/>
            <w:szCs w:val="24"/>
          </w:rPr>
          <w:t>3. Організація харчування дітей у приватних закладах дошкільної освіти покладається на власників та керівників закладів дошкільної освіти.</w:t>
        </w:r>
      </w:ins>
    </w:p>
    <w:p w:rsidR="00EA19F8" w:rsidRPr="00EA19F8" w:rsidRDefault="00EA19F8" w:rsidP="00EA19F8">
      <w:pPr>
        <w:spacing w:after="150" w:line="240" w:lineRule="auto"/>
        <w:ind w:firstLine="450"/>
        <w:jc w:val="both"/>
        <w:rPr>
          <w:ins w:id="1146" w:author="Unknown"/>
          <w:rFonts w:ascii="Times New Roman" w:eastAsia="Times New Roman" w:hAnsi="Times New Roman" w:cs="Times New Roman"/>
          <w:sz w:val="24"/>
          <w:szCs w:val="24"/>
        </w:rPr>
      </w:pPr>
      <w:bookmarkStart w:id="1147" w:name="n341"/>
      <w:bookmarkEnd w:id="1147"/>
      <w:ins w:id="1148" w:author="Unknown">
        <w:r w:rsidRPr="00EA19F8">
          <w:rPr>
            <w:rFonts w:ascii="Times New Roman" w:eastAsia="Times New Roman" w:hAnsi="Times New Roman" w:cs="Times New Roman"/>
            <w:sz w:val="24"/>
            <w:szCs w:val="24"/>
          </w:rPr>
          <w:t>4. Контроль і державний нагляд за якістю харчування у закладах дошкільної освіти незалежно від підпорядкування, типів і форми власності покладаються на засновників цих закладів, відповідні органи управління охорони здоров'я та відповідні органи управління освітою.</w:t>
        </w:r>
      </w:ins>
    </w:p>
    <w:p w:rsidR="00EA19F8" w:rsidRPr="00EA19F8" w:rsidRDefault="00EA19F8" w:rsidP="00EA19F8">
      <w:pPr>
        <w:spacing w:after="150" w:line="240" w:lineRule="auto"/>
        <w:ind w:firstLine="450"/>
        <w:jc w:val="both"/>
        <w:rPr>
          <w:ins w:id="1149" w:author="Unknown"/>
          <w:rFonts w:ascii="Times New Roman" w:eastAsia="Times New Roman" w:hAnsi="Times New Roman" w:cs="Times New Roman"/>
          <w:sz w:val="24"/>
          <w:szCs w:val="24"/>
        </w:rPr>
      </w:pPr>
      <w:bookmarkStart w:id="1150" w:name="n342"/>
      <w:bookmarkEnd w:id="1150"/>
      <w:ins w:id="1151" w:author="Unknown">
        <w:r w:rsidRPr="00EA19F8">
          <w:rPr>
            <w:rFonts w:ascii="Times New Roman" w:eastAsia="Times New Roman" w:hAnsi="Times New Roman" w:cs="Times New Roman"/>
            <w:sz w:val="24"/>
            <w:szCs w:val="24"/>
          </w:rPr>
          <w:t>5. Батьки або особи, які їх замінюють, вносять плату за харчування дітей у державному та комунальному закладі дошкільної освіти у розмірах, визначених органами місцевого самоврядування або відповідними органами управління.</w:t>
        </w:r>
      </w:ins>
    </w:p>
    <w:p w:rsidR="00EA19F8" w:rsidRPr="00EA19F8" w:rsidRDefault="00EA19F8" w:rsidP="00EA19F8">
      <w:pPr>
        <w:spacing w:after="150" w:line="240" w:lineRule="auto"/>
        <w:ind w:firstLine="450"/>
        <w:jc w:val="both"/>
        <w:rPr>
          <w:ins w:id="1152" w:author="Unknown"/>
          <w:rFonts w:ascii="Times New Roman" w:eastAsia="Times New Roman" w:hAnsi="Times New Roman" w:cs="Times New Roman"/>
          <w:sz w:val="24"/>
          <w:szCs w:val="24"/>
        </w:rPr>
      </w:pPr>
      <w:bookmarkStart w:id="1153" w:name="n343"/>
      <w:bookmarkEnd w:id="1153"/>
      <w:ins w:id="1154" w:author="Unknown">
        <w:r w:rsidRPr="00EA19F8">
          <w:rPr>
            <w:rFonts w:ascii="Times New Roman" w:eastAsia="Times New Roman" w:hAnsi="Times New Roman" w:cs="Times New Roman"/>
            <w:sz w:val="24"/>
            <w:szCs w:val="24"/>
          </w:rPr>
          <w:t>Пільгові умови оплати харчування дітей у закладах дошкільної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ins>
    </w:p>
    <w:p w:rsidR="00EA19F8" w:rsidRPr="00EA19F8" w:rsidRDefault="00EA19F8" w:rsidP="00EA19F8">
      <w:pPr>
        <w:spacing w:after="150" w:line="240" w:lineRule="auto"/>
        <w:ind w:firstLine="450"/>
        <w:jc w:val="both"/>
        <w:rPr>
          <w:ins w:id="1155" w:author="Unknown"/>
          <w:rFonts w:ascii="Times New Roman" w:eastAsia="Times New Roman" w:hAnsi="Times New Roman" w:cs="Times New Roman"/>
          <w:sz w:val="24"/>
          <w:szCs w:val="24"/>
        </w:rPr>
      </w:pPr>
      <w:bookmarkStart w:id="1156" w:name="n427"/>
      <w:bookmarkEnd w:id="1156"/>
      <w:ins w:id="1157" w:author="Unknown">
        <w:r w:rsidRPr="00EA19F8">
          <w:rPr>
            <w:rFonts w:ascii="Times New Roman" w:eastAsia="Times New Roman" w:hAnsi="Times New Roman" w:cs="Times New Roman"/>
            <w:sz w:val="24"/>
            <w:szCs w:val="24"/>
          </w:rPr>
          <w:t>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державних і комунальних закладах дошкільної освіти. За харчування дітей-сиріт, дітей, позбавлених батьківського піклування, плата не справляється.</w:t>
        </w:r>
      </w:ins>
    </w:p>
    <w:p w:rsidR="00EA19F8" w:rsidRPr="00EA19F8" w:rsidRDefault="00EA19F8" w:rsidP="00EA19F8">
      <w:pPr>
        <w:spacing w:after="150" w:line="240" w:lineRule="auto"/>
        <w:ind w:firstLine="450"/>
        <w:jc w:val="both"/>
        <w:rPr>
          <w:ins w:id="1158" w:author="Unknown"/>
          <w:rFonts w:ascii="Times New Roman" w:eastAsia="Times New Roman" w:hAnsi="Times New Roman" w:cs="Times New Roman"/>
          <w:sz w:val="24"/>
          <w:szCs w:val="24"/>
        </w:rPr>
      </w:pPr>
      <w:bookmarkStart w:id="1159" w:name="n428"/>
      <w:bookmarkEnd w:id="1159"/>
      <w:ins w:id="1160" w:author="Unknown">
        <w:r w:rsidRPr="00EA19F8">
          <w:rPr>
            <w:rFonts w:ascii="Times New Roman" w:eastAsia="Times New Roman" w:hAnsi="Times New Roman" w:cs="Times New Roman"/>
            <w:sz w:val="24"/>
            <w:szCs w:val="24"/>
          </w:rPr>
          <w:t>Органи місцевого самоврядування та місцеві органи виконавчої влади забезпечують безкоштовним харчуванням дітей-сиріт, дітей, позбавлених батьківського піклування, дітей з інвалідністю, дітей із сімей, які отримують допомогу відповідно до </w:t>
        </w:r>
        <w:r w:rsidRPr="00EA19F8">
          <w:rPr>
            <w:rFonts w:ascii="Times New Roman" w:eastAsia="Times New Roman" w:hAnsi="Times New Roman" w:cs="Times New Roman"/>
            <w:sz w:val="24"/>
            <w:szCs w:val="24"/>
          </w:rPr>
          <w:fldChar w:fldCharType="begin"/>
        </w:r>
        <w:r w:rsidRPr="00EA19F8">
          <w:rPr>
            <w:rFonts w:ascii="Times New Roman" w:eastAsia="Times New Roman" w:hAnsi="Times New Roman" w:cs="Times New Roman"/>
            <w:sz w:val="24"/>
            <w:szCs w:val="24"/>
          </w:rPr>
          <w:instrText xml:space="preserve"> HYPERLINK "https://zakon.help/law/1768-14" \t "_blank" </w:instrText>
        </w:r>
        <w:r w:rsidRPr="00EA19F8">
          <w:rPr>
            <w:rFonts w:ascii="Times New Roman" w:eastAsia="Times New Roman" w:hAnsi="Times New Roman" w:cs="Times New Roman"/>
            <w:sz w:val="24"/>
            <w:szCs w:val="24"/>
          </w:rPr>
          <w:fldChar w:fldCharType="separate"/>
        </w:r>
        <w:r w:rsidRPr="00EA19F8">
          <w:rPr>
            <w:rFonts w:ascii="Times New Roman" w:eastAsia="Times New Roman" w:hAnsi="Times New Roman" w:cs="Times New Roman"/>
            <w:color w:val="000099"/>
            <w:sz w:val="24"/>
            <w:szCs w:val="24"/>
          </w:rPr>
          <w:t>Закону України</w:t>
        </w:r>
        <w:r w:rsidRPr="00EA19F8">
          <w:rPr>
            <w:rFonts w:ascii="Times New Roman" w:eastAsia="Times New Roman" w:hAnsi="Times New Roman" w:cs="Times New Roman"/>
            <w:sz w:val="24"/>
            <w:szCs w:val="24"/>
          </w:rPr>
          <w:fldChar w:fldCharType="end"/>
        </w:r>
        <w:r w:rsidRPr="00EA19F8">
          <w:rPr>
            <w:rFonts w:ascii="Times New Roman" w:eastAsia="Times New Roman" w:hAnsi="Times New Roman" w:cs="Times New Roman"/>
            <w:sz w:val="24"/>
            <w:szCs w:val="24"/>
          </w:rPr>
          <w:t> "Про державну соціальну допомогу малозабезпеченим сім’ям", дітей з числа осіб, визначених у </w:t>
        </w:r>
        <w:r w:rsidRPr="00EA19F8">
          <w:rPr>
            <w:rFonts w:ascii="Times New Roman" w:eastAsia="Times New Roman" w:hAnsi="Times New Roman" w:cs="Times New Roman"/>
            <w:sz w:val="24"/>
            <w:szCs w:val="24"/>
          </w:rPr>
          <w:fldChar w:fldCharType="begin"/>
        </w:r>
        <w:r w:rsidRPr="00EA19F8">
          <w:rPr>
            <w:rFonts w:ascii="Times New Roman" w:eastAsia="Times New Roman" w:hAnsi="Times New Roman" w:cs="Times New Roman"/>
            <w:sz w:val="24"/>
            <w:szCs w:val="24"/>
          </w:rPr>
          <w:instrText xml:space="preserve"> HYPERLINK "https://zakon.help/law/3551-12" \l "n147" \t "_blank" </w:instrText>
        </w:r>
        <w:r w:rsidRPr="00EA19F8">
          <w:rPr>
            <w:rFonts w:ascii="Times New Roman" w:eastAsia="Times New Roman" w:hAnsi="Times New Roman" w:cs="Times New Roman"/>
            <w:sz w:val="24"/>
            <w:szCs w:val="24"/>
          </w:rPr>
          <w:fldChar w:fldCharType="separate"/>
        </w:r>
        <w:r w:rsidRPr="00EA19F8">
          <w:rPr>
            <w:rFonts w:ascii="Times New Roman" w:eastAsia="Times New Roman" w:hAnsi="Times New Roman" w:cs="Times New Roman"/>
            <w:color w:val="000099"/>
            <w:sz w:val="24"/>
            <w:szCs w:val="24"/>
          </w:rPr>
          <w:t>статті 10</w:t>
        </w:r>
        <w:r w:rsidRPr="00EA19F8">
          <w:rPr>
            <w:rFonts w:ascii="Times New Roman" w:eastAsia="Times New Roman" w:hAnsi="Times New Roman" w:cs="Times New Roman"/>
            <w:sz w:val="24"/>
            <w:szCs w:val="24"/>
          </w:rPr>
          <w:fldChar w:fldCharType="end"/>
        </w:r>
        <w:r w:rsidRPr="00EA19F8">
          <w:rPr>
            <w:rFonts w:ascii="Times New Roman" w:eastAsia="Times New Roman" w:hAnsi="Times New Roman" w:cs="Times New Roman"/>
            <w:sz w:val="24"/>
            <w:szCs w:val="24"/>
          </w:rPr>
          <w:t> Закону України "Про статус ветеранів війни, гарантії їх соціального захисту", які навчаються у державних і комунальних закладах дошкільної освіти.</w:t>
        </w:r>
      </w:ins>
    </w:p>
    <w:p w:rsidR="00EA19F8" w:rsidRPr="00EA19F8" w:rsidRDefault="00EA19F8" w:rsidP="00EA19F8">
      <w:pPr>
        <w:spacing w:after="150" w:line="240" w:lineRule="auto"/>
        <w:ind w:firstLine="450"/>
        <w:jc w:val="both"/>
        <w:rPr>
          <w:ins w:id="1161" w:author="Unknown"/>
          <w:rFonts w:ascii="Times New Roman" w:eastAsia="Times New Roman" w:hAnsi="Times New Roman" w:cs="Times New Roman"/>
          <w:i/>
          <w:iCs/>
          <w:sz w:val="24"/>
          <w:szCs w:val="24"/>
        </w:rPr>
      </w:pPr>
      <w:bookmarkStart w:id="1162" w:name="n610"/>
      <w:bookmarkEnd w:id="1162"/>
      <w:ins w:id="1163" w:author="Unknown">
        <w:r w:rsidRPr="00EA19F8">
          <w:rPr>
            <w:rFonts w:ascii="Times New Roman" w:eastAsia="Times New Roman" w:hAnsi="Times New Roman" w:cs="Times New Roman"/>
            <w:i/>
            <w:iCs/>
            <w:sz w:val="24"/>
            <w:szCs w:val="24"/>
          </w:rPr>
          <w:t>{Абзац четвертий частини п'ятої статті 35 із змінами, внесеними згідно із Законами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"https://zakon.help/law/2581-19" \l "n72"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2581-VIII від 02.10.2018</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"https://zakon.help/law/978-20" \l "n11"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978-IX від 05.11.2020</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1164" w:author="Unknown"/>
          <w:rFonts w:ascii="Times New Roman" w:eastAsia="Times New Roman" w:hAnsi="Times New Roman" w:cs="Times New Roman"/>
          <w:i/>
          <w:iCs/>
          <w:sz w:val="24"/>
          <w:szCs w:val="24"/>
        </w:rPr>
      </w:pPr>
      <w:bookmarkStart w:id="1165" w:name="n344"/>
      <w:bookmarkEnd w:id="1165"/>
      <w:ins w:id="1166" w:author="Unknown">
        <w:r w:rsidRPr="00EA19F8">
          <w:rPr>
            <w:rFonts w:ascii="Times New Roman" w:eastAsia="Times New Roman" w:hAnsi="Times New Roman" w:cs="Times New Roman"/>
            <w:i/>
            <w:iCs/>
            <w:sz w:val="24"/>
            <w:szCs w:val="24"/>
          </w:rPr>
          <w:t>{Частина п'ята статті 35 в редакції Законів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"https://zakon.help/law/76-19" \l "n232"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76-VIII від 28.12.2014</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"https://zakon.help/law/911-19" \l "n150"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911-VIII від 24.12.2015</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1167" w:author="Unknown"/>
          <w:rFonts w:ascii="Times New Roman" w:eastAsia="Times New Roman" w:hAnsi="Times New Roman" w:cs="Times New Roman"/>
          <w:sz w:val="24"/>
          <w:szCs w:val="24"/>
        </w:rPr>
      </w:pPr>
      <w:bookmarkStart w:id="1168" w:name="n345"/>
      <w:bookmarkEnd w:id="1168"/>
      <w:ins w:id="1169" w:author="Unknown">
        <w:r w:rsidRPr="00EA19F8">
          <w:rPr>
            <w:rFonts w:ascii="Times New Roman" w:eastAsia="Times New Roman" w:hAnsi="Times New Roman" w:cs="Times New Roman"/>
            <w:sz w:val="24"/>
            <w:szCs w:val="24"/>
          </w:rPr>
          <w:t>6. Порядок встановлення плати за харчування дитини у державному та комунальному закладі дошкільної освіти визначається Кабінетом Міністрів України.</w:t>
        </w:r>
      </w:ins>
    </w:p>
    <w:p w:rsidR="00EA19F8" w:rsidRPr="00EA19F8" w:rsidRDefault="00EA19F8" w:rsidP="00EA19F8">
      <w:pPr>
        <w:spacing w:after="150" w:line="240" w:lineRule="auto"/>
        <w:ind w:firstLine="450"/>
        <w:jc w:val="both"/>
        <w:rPr>
          <w:ins w:id="1170" w:author="Unknown"/>
          <w:rFonts w:ascii="Times New Roman" w:eastAsia="Times New Roman" w:hAnsi="Times New Roman" w:cs="Times New Roman"/>
          <w:sz w:val="24"/>
          <w:szCs w:val="24"/>
        </w:rPr>
      </w:pPr>
      <w:bookmarkStart w:id="1171" w:name="n346"/>
      <w:bookmarkEnd w:id="1171"/>
      <w:ins w:id="1172" w:author="Unknown">
        <w:r w:rsidRPr="00EA19F8">
          <w:rPr>
            <w:rFonts w:ascii="Times New Roman" w:eastAsia="Times New Roman" w:hAnsi="Times New Roman" w:cs="Times New Roman"/>
            <w:b/>
            <w:bCs/>
            <w:sz w:val="24"/>
            <w:szCs w:val="24"/>
          </w:rPr>
          <w:t>Стаття 36. </w:t>
        </w:r>
        <w:r w:rsidRPr="00EA19F8">
          <w:rPr>
            <w:rFonts w:ascii="Times New Roman" w:eastAsia="Times New Roman" w:hAnsi="Times New Roman" w:cs="Times New Roman"/>
            <w:sz w:val="24"/>
            <w:szCs w:val="24"/>
          </w:rPr>
          <w:t>Права та обов'язки батьків або осіб, які їх замінюють</w:t>
        </w:r>
      </w:ins>
    </w:p>
    <w:p w:rsidR="00EA19F8" w:rsidRPr="00EA19F8" w:rsidRDefault="00EA19F8" w:rsidP="00EA19F8">
      <w:pPr>
        <w:spacing w:after="150" w:line="240" w:lineRule="auto"/>
        <w:ind w:firstLine="450"/>
        <w:jc w:val="both"/>
        <w:rPr>
          <w:ins w:id="1173" w:author="Unknown"/>
          <w:rFonts w:ascii="Times New Roman" w:eastAsia="Times New Roman" w:hAnsi="Times New Roman" w:cs="Times New Roman"/>
          <w:sz w:val="24"/>
          <w:szCs w:val="24"/>
        </w:rPr>
      </w:pPr>
      <w:bookmarkStart w:id="1174" w:name="n347"/>
      <w:bookmarkEnd w:id="1174"/>
      <w:ins w:id="1175" w:author="Unknown">
        <w:r w:rsidRPr="00EA19F8">
          <w:rPr>
            <w:rFonts w:ascii="Times New Roman" w:eastAsia="Times New Roman" w:hAnsi="Times New Roman" w:cs="Times New Roman"/>
            <w:sz w:val="24"/>
            <w:szCs w:val="24"/>
          </w:rPr>
          <w:t>1. Батьки або особи, які їх замінюють, мають право:</w:t>
        </w:r>
      </w:ins>
    </w:p>
    <w:p w:rsidR="00EA19F8" w:rsidRPr="00EA19F8" w:rsidRDefault="00EA19F8" w:rsidP="00EA19F8">
      <w:pPr>
        <w:spacing w:after="150" w:line="240" w:lineRule="auto"/>
        <w:ind w:firstLine="450"/>
        <w:jc w:val="both"/>
        <w:rPr>
          <w:ins w:id="1176" w:author="Unknown"/>
          <w:rFonts w:ascii="Times New Roman" w:eastAsia="Times New Roman" w:hAnsi="Times New Roman" w:cs="Times New Roman"/>
          <w:sz w:val="24"/>
          <w:szCs w:val="24"/>
        </w:rPr>
      </w:pPr>
      <w:bookmarkStart w:id="1177" w:name="n348"/>
      <w:bookmarkEnd w:id="1177"/>
      <w:ins w:id="1178" w:author="Unknown">
        <w:r w:rsidRPr="00EA19F8">
          <w:rPr>
            <w:rFonts w:ascii="Times New Roman" w:eastAsia="Times New Roman" w:hAnsi="Times New Roman" w:cs="Times New Roman"/>
            <w:sz w:val="24"/>
            <w:szCs w:val="24"/>
          </w:rPr>
          <w:t>вибирати заклад дошкільної освіти та форму здобуття дитиною дошкільної освіти;</w:t>
        </w:r>
      </w:ins>
    </w:p>
    <w:p w:rsidR="00EA19F8" w:rsidRPr="00EA19F8" w:rsidRDefault="00EA19F8" w:rsidP="00EA19F8">
      <w:pPr>
        <w:spacing w:after="150" w:line="240" w:lineRule="auto"/>
        <w:ind w:firstLine="450"/>
        <w:jc w:val="both"/>
        <w:rPr>
          <w:ins w:id="1179" w:author="Unknown"/>
          <w:rFonts w:ascii="Times New Roman" w:eastAsia="Times New Roman" w:hAnsi="Times New Roman" w:cs="Times New Roman"/>
          <w:sz w:val="24"/>
          <w:szCs w:val="24"/>
        </w:rPr>
      </w:pPr>
      <w:bookmarkStart w:id="1180" w:name="n349"/>
      <w:bookmarkEnd w:id="1180"/>
      <w:ins w:id="1181" w:author="Unknown">
        <w:r w:rsidRPr="00EA19F8">
          <w:rPr>
            <w:rFonts w:ascii="Times New Roman" w:eastAsia="Times New Roman" w:hAnsi="Times New Roman" w:cs="Times New Roman"/>
            <w:sz w:val="24"/>
            <w:szCs w:val="24"/>
          </w:rPr>
          <w:t>обирати і бути обраними до органів громадського самоврядування закладу дошкільної освіти;</w:t>
        </w:r>
      </w:ins>
    </w:p>
    <w:p w:rsidR="00EA19F8" w:rsidRPr="00EA19F8" w:rsidRDefault="00EA19F8" w:rsidP="00EA19F8">
      <w:pPr>
        <w:spacing w:after="150" w:line="240" w:lineRule="auto"/>
        <w:ind w:firstLine="450"/>
        <w:jc w:val="both"/>
        <w:rPr>
          <w:ins w:id="1182" w:author="Unknown"/>
          <w:rFonts w:ascii="Times New Roman" w:eastAsia="Times New Roman" w:hAnsi="Times New Roman" w:cs="Times New Roman"/>
          <w:sz w:val="24"/>
          <w:szCs w:val="24"/>
        </w:rPr>
      </w:pPr>
      <w:bookmarkStart w:id="1183" w:name="n350"/>
      <w:bookmarkEnd w:id="1183"/>
      <w:ins w:id="1184" w:author="Unknown">
        <w:r w:rsidRPr="00EA19F8">
          <w:rPr>
            <w:rFonts w:ascii="Times New Roman" w:eastAsia="Times New Roman" w:hAnsi="Times New Roman" w:cs="Times New Roman"/>
            <w:sz w:val="24"/>
            <w:szCs w:val="24"/>
          </w:rPr>
          <w:t>звертатися до відповідних органів управління освітою з питань розвитку, виховання і навчання своїх дітей;</w:t>
        </w:r>
      </w:ins>
    </w:p>
    <w:p w:rsidR="00EA19F8" w:rsidRPr="00EA19F8" w:rsidRDefault="00EA19F8" w:rsidP="00EA19F8">
      <w:pPr>
        <w:spacing w:after="150" w:line="240" w:lineRule="auto"/>
        <w:ind w:firstLine="450"/>
        <w:jc w:val="both"/>
        <w:rPr>
          <w:ins w:id="1185" w:author="Unknown"/>
          <w:rFonts w:ascii="Times New Roman" w:eastAsia="Times New Roman" w:hAnsi="Times New Roman" w:cs="Times New Roman"/>
          <w:sz w:val="24"/>
          <w:szCs w:val="24"/>
        </w:rPr>
      </w:pPr>
      <w:bookmarkStart w:id="1186" w:name="n351"/>
      <w:bookmarkEnd w:id="1186"/>
      <w:ins w:id="1187" w:author="Unknown">
        <w:r w:rsidRPr="00EA19F8">
          <w:rPr>
            <w:rFonts w:ascii="Times New Roman" w:eastAsia="Times New Roman" w:hAnsi="Times New Roman" w:cs="Times New Roman"/>
            <w:sz w:val="24"/>
            <w:szCs w:val="24"/>
          </w:rPr>
          <w:t>захищати законні інтереси своїх дітей у відповідних державних органах і суді;</w:t>
        </w:r>
      </w:ins>
    </w:p>
    <w:p w:rsidR="00EA19F8" w:rsidRPr="00EA19F8" w:rsidRDefault="00EA19F8" w:rsidP="00EA19F8">
      <w:pPr>
        <w:spacing w:after="150" w:line="240" w:lineRule="auto"/>
        <w:ind w:firstLine="450"/>
        <w:jc w:val="both"/>
        <w:rPr>
          <w:ins w:id="1188" w:author="Unknown"/>
          <w:rFonts w:ascii="Times New Roman" w:eastAsia="Times New Roman" w:hAnsi="Times New Roman" w:cs="Times New Roman"/>
          <w:sz w:val="24"/>
          <w:szCs w:val="24"/>
        </w:rPr>
      </w:pPr>
      <w:bookmarkStart w:id="1189" w:name="n558"/>
      <w:bookmarkEnd w:id="1189"/>
      <w:ins w:id="1190" w:author="Unknown">
        <w:r w:rsidRPr="00EA19F8">
          <w:rPr>
            <w:rFonts w:ascii="Times New Roman" w:eastAsia="Times New Roman" w:hAnsi="Times New Roman" w:cs="Times New Roman"/>
            <w:sz w:val="24"/>
            <w:szCs w:val="24"/>
          </w:rPr>
          <w:lastRenderedPageBreak/>
          <w:t>бути на громадських засадах асистентом дитини з особливими освітніми потребами або визначити особу, яка виконуватиме обов’язки асистента дитини.</w:t>
        </w:r>
      </w:ins>
    </w:p>
    <w:p w:rsidR="00EA19F8" w:rsidRPr="00EA19F8" w:rsidRDefault="00EA19F8" w:rsidP="00EA19F8">
      <w:pPr>
        <w:spacing w:after="150" w:line="240" w:lineRule="auto"/>
        <w:ind w:firstLine="450"/>
        <w:jc w:val="both"/>
        <w:rPr>
          <w:ins w:id="1191" w:author="Unknown"/>
          <w:rFonts w:ascii="Times New Roman" w:eastAsia="Times New Roman" w:hAnsi="Times New Roman" w:cs="Times New Roman"/>
          <w:i/>
          <w:iCs/>
          <w:sz w:val="24"/>
          <w:szCs w:val="24"/>
        </w:rPr>
      </w:pPr>
      <w:bookmarkStart w:id="1192" w:name="n557"/>
      <w:bookmarkEnd w:id="1192"/>
      <w:ins w:id="1193" w:author="Unknown">
        <w:r w:rsidRPr="00EA19F8">
          <w:rPr>
            <w:rFonts w:ascii="Times New Roman" w:eastAsia="Times New Roman" w:hAnsi="Times New Roman" w:cs="Times New Roman"/>
            <w:i/>
            <w:iCs/>
            <w:sz w:val="24"/>
            <w:szCs w:val="24"/>
          </w:rPr>
          <w:t>{Частину першу статті 36 доповнено абзацом шостим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"n1809"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1194" w:author="Unknown"/>
          <w:rFonts w:ascii="Times New Roman" w:eastAsia="Times New Roman" w:hAnsi="Times New Roman" w:cs="Times New Roman"/>
          <w:sz w:val="24"/>
          <w:szCs w:val="24"/>
        </w:rPr>
      </w:pPr>
      <w:bookmarkStart w:id="1195" w:name="n352"/>
      <w:bookmarkEnd w:id="1195"/>
      <w:ins w:id="1196" w:author="Unknown">
        <w:r w:rsidRPr="00EA19F8">
          <w:rPr>
            <w:rFonts w:ascii="Times New Roman" w:eastAsia="Times New Roman" w:hAnsi="Times New Roman" w:cs="Times New Roman"/>
            <w:sz w:val="24"/>
            <w:szCs w:val="24"/>
          </w:rPr>
          <w:t>2. Батьки або особи, які їх замінюють, зобов'язані:</w:t>
        </w:r>
      </w:ins>
    </w:p>
    <w:p w:rsidR="00EA19F8" w:rsidRPr="00EA19F8" w:rsidRDefault="00EA19F8" w:rsidP="00EA19F8">
      <w:pPr>
        <w:spacing w:after="150" w:line="240" w:lineRule="auto"/>
        <w:ind w:firstLine="450"/>
        <w:jc w:val="both"/>
        <w:rPr>
          <w:ins w:id="1197" w:author="Unknown"/>
          <w:rFonts w:ascii="Times New Roman" w:eastAsia="Times New Roman" w:hAnsi="Times New Roman" w:cs="Times New Roman"/>
          <w:sz w:val="24"/>
          <w:szCs w:val="24"/>
        </w:rPr>
      </w:pPr>
      <w:bookmarkStart w:id="1198" w:name="n353"/>
      <w:bookmarkEnd w:id="1198"/>
      <w:ins w:id="1199" w:author="Unknown">
        <w:r w:rsidRPr="00EA19F8">
          <w:rPr>
            <w:rFonts w:ascii="Times New Roman" w:eastAsia="Times New Roman" w:hAnsi="Times New Roman" w:cs="Times New Roman"/>
            <w:sz w:val="24"/>
            <w:szCs w:val="24"/>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ins>
    </w:p>
    <w:p w:rsidR="00EA19F8" w:rsidRPr="00EA19F8" w:rsidRDefault="00EA19F8" w:rsidP="00EA19F8">
      <w:pPr>
        <w:spacing w:after="150" w:line="240" w:lineRule="auto"/>
        <w:ind w:firstLine="450"/>
        <w:jc w:val="both"/>
        <w:rPr>
          <w:ins w:id="1200" w:author="Unknown"/>
          <w:rFonts w:ascii="Times New Roman" w:eastAsia="Times New Roman" w:hAnsi="Times New Roman" w:cs="Times New Roman"/>
          <w:sz w:val="24"/>
          <w:szCs w:val="24"/>
        </w:rPr>
      </w:pPr>
      <w:bookmarkStart w:id="1201" w:name="n354"/>
      <w:bookmarkEnd w:id="1201"/>
      <w:ins w:id="1202" w:author="Unknown">
        <w:r w:rsidRPr="00EA19F8">
          <w:rPr>
            <w:rFonts w:ascii="Times New Roman" w:eastAsia="Times New Roman" w:hAnsi="Times New Roman" w:cs="Times New Roman"/>
            <w:sz w:val="24"/>
            <w:szCs w:val="24"/>
          </w:rPr>
          <w:t>забезпечувати умови для здобуття дітьми старшого дошкільного віку дошкільної освіти за будь-якою формою;</w:t>
        </w:r>
      </w:ins>
    </w:p>
    <w:p w:rsidR="00EA19F8" w:rsidRPr="00EA19F8" w:rsidRDefault="00EA19F8" w:rsidP="00EA19F8">
      <w:pPr>
        <w:spacing w:after="150" w:line="240" w:lineRule="auto"/>
        <w:ind w:firstLine="450"/>
        <w:jc w:val="both"/>
        <w:rPr>
          <w:ins w:id="1203" w:author="Unknown"/>
          <w:rFonts w:ascii="Times New Roman" w:eastAsia="Times New Roman" w:hAnsi="Times New Roman" w:cs="Times New Roman"/>
          <w:sz w:val="24"/>
          <w:szCs w:val="24"/>
        </w:rPr>
      </w:pPr>
      <w:bookmarkStart w:id="1204" w:name="n355"/>
      <w:bookmarkEnd w:id="1204"/>
      <w:ins w:id="1205" w:author="Unknown">
        <w:r w:rsidRPr="00EA19F8">
          <w:rPr>
            <w:rFonts w:ascii="Times New Roman" w:eastAsia="Times New Roman" w:hAnsi="Times New Roman" w:cs="Times New Roman"/>
            <w:sz w:val="24"/>
            <w:szCs w:val="24"/>
          </w:rPr>
          <w:t>постійно дбати про фізичне здоров'я, психічний стан дітей, створювати належні умови для розвитку їх природних задатків, нахилів та здібностей;</w:t>
        </w:r>
      </w:ins>
    </w:p>
    <w:p w:rsidR="00EA19F8" w:rsidRPr="00EA19F8" w:rsidRDefault="00EA19F8" w:rsidP="00EA19F8">
      <w:pPr>
        <w:spacing w:after="150" w:line="240" w:lineRule="auto"/>
        <w:ind w:firstLine="450"/>
        <w:jc w:val="both"/>
        <w:rPr>
          <w:ins w:id="1206" w:author="Unknown"/>
          <w:rFonts w:ascii="Times New Roman" w:eastAsia="Times New Roman" w:hAnsi="Times New Roman" w:cs="Times New Roman"/>
          <w:sz w:val="24"/>
          <w:szCs w:val="24"/>
        </w:rPr>
      </w:pPr>
      <w:bookmarkStart w:id="1207" w:name="n356"/>
      <w:bookmarkEnd w:id="1207"/>
      <w:ins w:id="1208" w:author="Unknown">
        <w:r w:rsidRPr="00EA19F8">
          <w:rPr>
            <w:rFonts w:ascii="Times New Roman" w:eastAsia="Times New Roman" w:hAnsi="Times New Roman" w:cs="Times New Roman"/>
            <w:sz w:val="24"/>
            <w:szCs w:val="24"/>
          </w:rPr>
          <w:t>поважати гідність дитини;</w:t>
        </w:r>
      </w:ins>
    </w:p>
    <w:p w:rsidR="00EA19F8" w:rsidRPr="00EA19F8" w:rsidRDefault="00EA19F8" w:rsidP="00EA19F8">
      <w:pPr>
        <w:spacing w:after="150" w:line="240" w:lineRule="auto"/>
        <w:ind w:firstLine="450"/>
        <w:jc w:val="both"/>
        <w:rPr>
          <w:ins w:id="1209" w:author="Unknown"/>
          <w:rFonts w:ascii="Times New Roman" w:eastAsia="Times New Roman" w:hAnsi="Times New Roman" w:cs="Times New Roman"/>
          <w:sz w:val="24"/>
          <w:szCs w:val="24"/>
        </w:rPr>
      </w:pPr>
      <w:bookmarkStart w:id="1210" w:name="n357"/>
      <w:bookmarkEnd w:id="1210"/>
      <w:ins w:id="1211" w:author="Unknown">
        <w:r w:rsidRPr="00EA19F8">
          <w:rPr>
            <w:rFonts w:ascii="Times New Roman" w:eastAsia="Times New Roman" w:hAnsi="Times New Roman" w:cs="Times New Roman"/>
            <w:sz w:val="24"/>
            <w:szCs w:val="24"/>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ins>
    </w:p>
    <w:p w:rsidR="00EA19F8" w:rsidRPr="00EA19F8" w:rsidRDefault="00EA19F8" w:rsidP="00EA19F8">
      <w:pPr>
        <w:spacing w:after="150" w:line="240" w:lineRule="auto"/>
        <w:ind w:firstLine="450"/>
        <w:jc w:val="both"/>
        <w:rPr>
          <w:ins w:id="1212" w:author="Unknown"/>
          <w:rFonts w:ascii="Times New Roman" w:eastAsia="Times New Roman" w:hAnsi="Times New Roman" w:cs="Times New Roman"/>
          <w:i/>
          <w:iCs/>
          <w:sz w:val="24"/>
          <w:szCs w:val="24"/>
        </w:rPr>
      </w:pPr>
      <w:bookmarkStart w:id="1213" w:name="n358"/>
      <w:bookmarkEnd w:id="1213"/>
      <w:ins w:id="1214" w:author="Unknown">
        <w:r w:rsidRPr="00EA19F8">
          <w:rPr>
            <w:rFonts w:ascii="Times New Roman" w:eastAsia="Times New Roman" w:hAnsi="Times New Roman" w:cs="Times New Roman"/>
            <w:i/>
            <w:iCs/>
            <w:sz w:val="24"/>
            <w:szCs w:val="24"/>
          </w:rPr>
          <w:t>{Абзац шостий частини другої статті 36 із змінами, внесеними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"https://zakon.help/law/5029-17" \l "n208"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5029-VI від 03.07.2012</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1215" w:author="Unknown"/>
          <w:rFonts w:ascii="Times New Roman" w:eastAsia="Times New Roman" w:hAnsi="Times New Roman" w:cs="Times New Roman"/>
          <w:sz w:val="24"/>
          <w:szCs w:val="24"/>
        </w:rPr>
      </w:pPr>
      <w:bookmarkStart w:id="1216" w:name="n560"/>
      <w:bookmarkEnd w:id="1216"/>
      <w:ins w:id="1217" w:author="Unknown">
        <w:r w:rsidRPr="00EA19F8">
          <w:rPr>
            <w:rFonts w:ascii="Times New Roman" w:eastAsia="Times New Roman" w:hAnsi="Times New Roman" w:cs="Times New Roman"/>
            <w:sz w:val="24"/>
            <w:szCs w:val="24"/>
          </w:rPr>
          <w:t>3. Інші права та обов’язки батьків і осіб, які їх замінюють, визначаються </w:t>
        </w:r>
        <w:r w:rsidRPr="00EA19F8">
          <w:rPr>
            <w:rFonts w:ascii="Times New Roman" w:eastAsia="Times New Roman" w:hAnsi="Times New Roman" w:cs="Times New Roman"/>
            <w:sz w:val="24"/>
            <w:szCs w:val="24"/>
          </w:rPr>
          <w:fldChar w:fldCharType="begin"/>
        </w:r>
        <w:r w:rsidRPr="00EA19F8">
          <w:rPr>
            <w:rFonts w:ascii="Times New Roman" w:eastAsia="Times New Roman" w:hAnsi="Times New Roman" w:cs="Times New Roman"/>
            <w:sz w:val="24"/>
            <w:szCs w:val="24"/>
          </w:rPr>
          <w:instrText xml:space="preserve"> HYPERLINK "https://zakon.help/law/2145-19" \t "_blank" </w:instrText>
        </w:r>
        <w:r w:rsidRPr="00EA19F8">
          <w:rPr>
            <w:rFonts w:ascii="Times New Roman" w:eastAsia="Times New Roman" w:hAnsi="Times New Roman" w:cs="Times New Roman"/>
            <w:sz w:val="24"/>
            <w:szCs w:val="24"/>
          </w:rPr>
          <w:fldChar w:fldCharType="separate"/>
        </w:r>
        <w:r w:rsidRPr="00EA19F8">
          <w:rPr>
            <w:rFonts w:ascii="Times New Roman" w:eastAsia="Times New Roman" w:hAnsi="Times New Roman" w:cs="Times New Roman"/>
            <w:color w:val="000099"/>
            <w:sz w:val="24"/>
            <w:szCs w:val="24"/>
          </w:rPr>
          <w:t>Законом України</w:t>
        </w:r>
        <w:r w:rsidRPr="00EA19F8">
          <w:rPr>
            <w:rFonts w:ascii="Times New Roman" w:eastAsia="Times New Roman" w:hAnsi="Times New Roman" w:cs="Times New Roman"/>
            <w:sz w:val="24"/>
            <w:szCs w:val="24"/>
          </w:rPr>
          <w:fldChar w:fldCharType="end"/>
        </w:r>
        <w:r w:rsidRPr="00EA19F8">
          <w:rPr>
            <w:rFonts w:ascii="Times New Roman" w:eastAsia="Times New Roman" w:hAnsi="Times New Roman" w:cs="Times New Roman"/>
            <w:sz w:val="24"/>
            <w:szCs w:val="24"/>
          </w:rPr>
          <w:t> "Про освіту".</w:t>
        </w:r>
      </w:ins>
    </w:p>
    <w:p w:rsidR="00EA19F8" w:rsidRPr="00EA19F8" w:rsidRDefault="00EA19F8" w:rsidP="00EA19F8">
      <w:pPr>
        <w:spacing w:after="150" w:line="240" w:lineRule="auto"/>
        <w:ind w:firstLine="450"/>
        <w:jc w:val="both"/>
        <w:rPr>
          <w:ins w:id="1218" w:author="Unknown"/>
          <w:rFonts w:ascii="Times New Roman" w:eastAsia="Times New Roman" w:hAnsi="Times New Roman" w:cs="Times New Roman"/>
          <w:i/>
          <w:iCs/>
          <w:sz w:val="24"/>
          <w:szCs w:val="24"/>
        </w:rPr>
      </w:pPr>
      <w:bookmarkStart w:id="1219" w:name="n559"/>
      <w:bookmarkEnd w:id="1219"/>
      <w:ins w:id="1220" w:author="Unknown">
        <w:r w:rsidRPr="00EA19F8">
          <w:rPr>
            <w:rFonts w:ascii="Times New Roman" w:eastAsia="Times New Roman" w:hAnsi="Times New Roman" w:cs="Times New Roman"/>
            <w:i/>
            <w:iCs/>
            <w:sz w:val="24"/>
            <w:szCs w:val="24"/>
          </w:rPr>
          <w:t>{Статтю 36 доповнено частиною третьою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"n1811"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before="150" w:after="150" w:line="240" w:lineRule="auto"/>
        <w:ind w:left="450" w:right="450"/>
        <w:jc w:val="center"/>
        <w:rPr>
          <w:ins w:id="1221" w:author="Unknown"/>
          <w:rFonts w:ascii="Times New Roman" w:eastAsia="Times New Roman" w:hAnsi="Times New Roman" w:cs="Times New Roman"/>
          <w:sz w:val="24"/>
          <w:szCs w:val="24"/>
        </w:rPr>
      </w:pPr>
      <w:bookmarkStart w:id="1222" w:name="n359"/>
      <w:bookmarkEnd w:id="1222"/>
      <w:ins w:id="1223" w:author="Unknown">
        <w:r w:rsidRPr="00EA19F8">
          <w:rPr>
            <w:rFonts w:ascii="Times New Roman" w:eastAsia="Times New Roman" w:hAnsi="Times New Roman" w:cs="Times New Roman"/>
            <w:b/>
            <w:bCs/>
            <w:sz w:val="28"/>
          </w:rPr>
          <w:t>Розділ VII</w:t>
        </w:r>
        <w:r w:rsidRPr="00EA19F8">
          <w:rPr>
            <w:rFonts w:ascii="Times New Roman" w:eastAsia="Times New Roman" w:hAnsi="Times New Roman" w:cs="Times New Roman"/>
            <w:sz w:val="24"/>
            <w:szCs w:val="24"/>
          </w:rPr>
          <w:br/>
        </w:r>
        <w:r w:rsidRPr="00EA19F8">
          <w:rPr>
            <w:rFonts w:ascii="Times New Roman" w:eastAsia="Times New Roman" w:hAnsi="Times New Roman" w:cs="Times New Roman"/>
            <w:b/>
            <w:bCs/>
            <w:sz w:val="28"/>
          </w:rPr>
          <w:t>ФІНАНСОВО-ГОСПОДАРСЬКА ДІЯЛЬНІСТЬ, МАТЕРІАЛЬНО-ТЕХНІЧНА БАЗА ЗАКЛАДІВ ДОШКІЛЬНОЇ ОСВІТИ</w:t>
        </w:r>
      </w:ins>
    </w:p>
    <w:p w:rsidR="00EA19F8" w:rsidRPr="00EA19F8" w:rsidRDefault="00EA19F8" w:rsidP="00EA19F8">
      <w:pPr>
        <w:spacing w:after="150" w:line="240" w:lineRule="auto"/>
        <w:ind w:firstLine="450"/>
        <w:jc w:val="both"/>
        <w:rPr>
          <w:ins w:id="1224" w:author="Unknown"/>
          <w:rFonts w:ascii="Times New Roman" w:eastAsia="Times New Roman" w:hAnsi="Times New Roman" w:cs="Times New Roman"/>
          <w:sz w:val="24"/>
          <w:szCs w:val="24"/>
        </w:rPr>
      </w:pPr>
      <w:bookmarkStart w:id="1225" w:name="n360"/>
      <w:bookmarkEnd w:id="1225"/>
      <w:ins w:id="1226" w:author="Unknown">
        <w:r w:rsidRPr="00EA19F8">
          <w:rPr>
            <w:rFonts w:ascii="Times New Roman" w:eastAsia="Times New Roman" w:hAnsi="Times New Roman" w:cs="Times New Roman"/>
            <w:b/>
            <w:bCs/>
            <w:sz w:val="24"/>
            <w:szCs w:val="24"/>
          </w:rPr>
          <w:t>Стаття 37. </w:t>
        </w:r>
        <w:r w:rsidRPr="00EA19F8">
          <w:rPr>
            <w:rFonts w:ascii="Times New Roman" w:eastAsia="Times New Roman" w:hAnsi="Times New Roman" w:cs="Times New Roman"/>
            <w:sz w:val="24"/>
            <w:szCs w:val="24"/>
          </w:rPr>
          <w:t>Фінансово-господарська діяльність закладів дошкільної освіти</w:t>
        </w:r>
      </w:ins>
    </w:p>
    <w:p w:rsidR="00EA19F8" w:rsidRPr="00EA19F8" w:rsidRDefault="00EA19F8" w:rsidP="00EA19F8">
      <w:pPr>
        <w:spacing w:after="150" w:line="240" w:lineRule="auto"/>
        <w:ind w:firstLine="450"/>
        <w:jc w:val="both"/>
        <w:rPr>
          <w:ins w:id="1227" w:author="Unknown"/>
          <w:rFonts w:ascii="Times New Roman" w:eastAsia="Times New Roman" w:hAnsi="Times New Roman" w:cs="Times New Roman"/>
          <w:sz w:val="24"/>
          <w:szCs w:val="24"/>
        </w:rPr>
      </w:pPr>
      <w:bookmarkStart w:id="1228" w:name="n361"/>
      <w:bookmarkEnd w:id="1228"/>
      <w:ins w:id="1229" w:author="Unknown">
        <w:r w:rsidRPr="00EA19F8">
          <w:rPr>
            <w:rFonts w:ascii="Times New Roman" w:eastAsia="Times New Roman" w:hAnsi="Times New Roman" w:cs="Times New Roman"/>
            <w:sz w:val="24"/>
            <w:szCs w:val="24"/>
          </w:rPr>
          <w:t>1. Фінансово-господарська діяльність закладів дошкільної освіти здійснюється відповідно до </w:t>
        </w:r>
        <w:r w:rsidRPr="00EA19F8">
          <w:rPr>
            <w:rFonts w:ascii="Times New Roman" w:eastAsia="Times New Roman" w:hAnsi="Times New Roman" w:cs="Times New Roman"/>
            <w:sz w:val="24"/>
            <w:szCs w:val="24"/>
          </w:rPr>
          <w:fldChar w:fldCharType="begin"/>
        </w:r>
        <w:r w:rsidRPr="00EA19F8">
          <w:rPr>
            <w:rFonts w:ascii="Times New Roman" w:eastAsia="Times New Roman" w:hAnsi="Times New Roman" w:cs="Times New Roman"/>
            <w:sz w:val="24"/>
            <w:szCs w:val="24"/>
          </w:rPr>
          <w:instrText xml:space="preserve"> HYPERLINK "https://zakon.help/law/2145-19" \t "_blank" </w:instrText>
        </w:r>
        <w:r w:rsidRPr="00EA19F8">
          <w:rPr>
            <w:rFonts w:ascii="Times New Roman" w:eastAsia="Times New Roman" w:hAnsi="Times New Roman" w:cs="Times New Roman"/>
            <w:sz w:val="24"/>
            <w:szCs w:val="24"/>
          </w:rPr>
          <w:fldChar w:fldCharType="separate"/>
        </w:r>
        <w:r w:rsidRPr="00EA19F8">
          <w:rPr>
            <w:rFonts w:ascii="Times New Roman" w:eastAsia="Times New Roman" w:hAnsi="Times New Roman" w:cs="Times New Roman"/>
            <w:color w:val="000099"/>
            <w:sz w:val="24"/>
            <w:szCs w:val="24"/>
          </w:rPr>
          <w:t>Закону України</w:t>
        </w:r>
        <w:r w:rsidRPr="00EA19F8">
          <w:rPr>
            <w:rFonts w:ascii="Times New Roman" w:eastAsia="Times New Roman" w:hAnsi="Times New Roman" w:cs="Times New Roman"/>
            <w:sz w:val="24"/>
            <w:szCs w:val="24"/>
          </w:rPr>
          <w:fldChar w:fldCharType="end"/>
        </w:r>
        <w:r w:rsidRPr="00EA19F8">
          <w:rPr>
            <w:rFonts w:ascii="Times New Roman" w:eastAsia="Times New Roman" w:hAnsi="Times New Roman" w:cs="Times New Roman"/>
            <w:sz w:val="24"/>
            <w:szCs w:val="24"/>
          </w:rPr>
          <w:t> "Про освіту", законів про бюджет, власність, місцеве самоврядування та інших нормативно-правових актів.</w:t>
        </w:r>
      </w:ins>
    </w:p>
    <w:p w:rsidR="00EA19F8" w:rsidRPr="00EA19F8" w:rsidRDefault="00EA19F8" w:rsidP="00EA19F8">
      <w:pPr>
        <w:spacing w:after="150" w:line="240" w:lineRule="auto"/>
        <w:ind w:firstLine="450"/>
        <w:jc w:val="both"/>
        <w:rPr>
          <w:ins w:id="1230" w:author="Unknown"/>
          <w:rFonts w:ascii="Times New Roman" w:eastAsia="Times New Roman" w:hAnsi="Times New Roman" w:cs="Times New Roman"/>
          <w:sz w:val="24"/>
          <w:szCs w:val="24"/>
        </w:rPr>
      </w:pPr>
      <w:bookmarkStart w:id="1231" w:name="n362"/>
      <w:bookmarkEnd w:id="1231"/>
      <w:ins w:id="1232" w:author="Unknown">
        <w:r w:rsidRPr="00EA19F8">
          <w:rPr>
            <w:rFonts w:ascii="Times New Roman" w:eastAsia="Times New Roman" w:hAnsi="Times New Roman" w:cs="Times New Roman"/>
            <w:sz w:val="24"/>
            <w:szCs w:val="24"/>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ins>
    </w:p>
    <w:p w:rsidR="00EA19F8" w:rsidRPr="00EA19F8" w:rsidRDefault="00EA19F8" w:rsidP="00EA19F8">
      <w:pPr>
        <w:spacing w:after="150" w:line="240" w:lineRule="auto"/>
        <w:ind w:firstLine="450"/>
        <w:jc w:val="both"/>
        <w:rPr>
          <w:ins w:id="1233" w:author="Unknown"/>
          <w:rFonts w:ascii="Times New Roman" w:eastAsia="Times New Roman" w:hAnsi="Times New Roman" w:cs="Times New Roman"/>
          <w:i/>
          <w:iCs/>
          <w:sz w:val="24"/>
          <w:szCs w:val="24"/>
        </w:rPr>
      </w:pPr>
      <w:bookmarkStart w:id="1234" w:name="n561"/>
      <w:bookmarkEnd w:id="1234"/>
      <w:ins w:id="1235" w:author="Unknown">
        <w:r w:rsidRPr="00EA19F8">
          <w:rPr>
            <w:rFonts w:ascii="Times New Roman" w:eastAsia="Times New Roman" w:hAnsi="Times New Roman" w:cs="Times New Roman"/>
            <w:i/>
            <w:iCs/>
            <w:sz w:val="24"/>
            <w:szCs w:val="24"/>
          </w:rPr>
          <w:t>{Частина друга статті 37 в редакції Закону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"n1814"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1236" w:author="Unknown"/>
          <w:rFonts w:ascii="Times New Roman" w:eastAsia="Times New Roman" w:hAnsi="Times New Roman" w:cs="Times New Roman"/>
          <w:sz w:val="24"/>
          <w:szCs w:val="24"/>
        </w:rPr>
      </w:pPr>
      <w:bookmarkStart w:id="1237" w:name="n563"/>
      <w:bookmarkEnd w:id="1237"/>
      <w:ins w:id="1238" w:author="Unknown">
        <w:r w:rsidRPr="00EA19F8">
          <w:rPr>
            <w:rFonts w:ascii="Times New Roman" w:eastAsia="Times New Roman" w:hAnsi="Times New Roman" w:cs="Times New Roman"/>
            <w:sz w:val="24"/>
            <w:szCs w:val="24"/>
          </w:rPr>
          <w:t>3. Джерелами фінансування закладу дошкільної освіти незалежно від форми власності можуть бути кошти:</w:t>
        </w:r>
      </w:ins>
    </w:p>
    <w:p w:rsidR="00EA19F8" w:rsidRPr="00EA19F8" w:rsidRDefault="00EA19F8" w:rsidP="00EA19F8">
      <w:pPr>
        <w:spacing w:after="150" w:line="240" w:lineRule="auto"/>
        <w:ind w:firstLine="450"/>
        <w:jc w:val="both"/>
        <w:rPr>
          <w:ins w:id="1239" w:author="Unknown"/>
          <w:rFonts w:ascii="Times New Roman" w:eastAsia="Times New Roman" w:hAnsi="Times New Roman" w:cs="Times New Roman"/>
          <w:sz w:val="24"/>
          <w:szCs w:val="24"/>
        </w:rPr>
      </w:pPr>
      <w:bookmarkStart w:id="1240" w:name="n564"/>
      <w:bookmarkEnd w:id="1240"/>
      <w:ins w:id="1241" w:author="Unknown">
        <w:r w:rsidRPr="00EA19F8">
          <w:rPr>
            <w:rFonts w:ascii="Times New Roman" w:eastAsia="Times New Roman" w:hAnsi="Times New Roman" w:cs="Times New Roman"/>
            <w:sz w:val="24"/>
            <w:szCs w:val="24"/>
          </w:rPr>
          <w:t>засновника (засновників);</w:t>
        </w:r>
      </w:ins>
    </w:p>
    <w:p w:rsidR="00EA19F8" w:rsidRPr="00EA19F8" w:rsidRDefault="00EA19F8" w:rsidP="00EA19F8">
      <w:pPr>
        <w:spacing w:after="150" w:line="240" w:lineRule="auto"/>
        <w:ind w:firstLine="450"/>
        <w:jc w:val="both"/>
        <w:rPr>
          <w:ins w:id="1242" w:author="Unknown"/>
          <w:rFonts w:ascii="Times New Roman" w:eastAsia="Times New Roman" w:hAnsi="Times New Roman" w:cs="Times New Roman"/>
          <w:sz w:val="24"/>
          <w:szCs w:val="24"/>
        </w:rPr>
      </w:pPr>
      <w:bookmarkStart w:id="1243" w:name="n565"/>
      <w:bookmarkEnd w:id="1243"/>
      <w:ins w:id="1244" w:author="Unknown">
        <w:r w:rsidRPr="00EA19F8">
          <w:rPr>
            <w:rFonts w:ascii="Times New Roman" w:eastAsia="Times New Roman" w:hAnsi="Times New Roman" w:cs="Times New Roman"/>
            <w:sz w:val="24"/>
            <w:szCs w:val="24"/>
          </w:rPr>
          <w:t>державного та місцевих бюджетів;</w:t>
        </w:r>
      </w:ins>
    </w:p>
    <w:p w:rsidR="00EA19F8" w:rsidRPr="00EA19F8" w:rsidRDefault="00EA19F8" w:rsidP="00EA19F8">
      <w:pPr>
        <w:spacing w:after="150" w:line="240" w:lineRule="auto"/>
        <w:ind w:firstLine="450"/>
        <w:jc w:val="both"/>
        <w:rPr>
          <w:ins w:id="1245" w:author="Unknown"/>
          <w:rFonts w:ascii="Times New Roman" w:eastAsia="Times New Roman" w:hAnsi="Times New Roman" w:cs="Times New Roman"/>
          <w:sz w:val="24"/>
          <w:szCs w:val="24"/>
        </w:rPr>
      </w:pPr>
      <w:bookmarkStart w:id="1246" w:name="n566"/>
      <w:bookmarkEnd w:id="1246"/>
      <w:ins w:id="1247" w:author="Unknown">
        <w:r w:rsidRPr="00EA19F8">
          <w:rPr>
            <w:rFonts w:ascii="Times New Roman" w:eastAsia="Times New Roman" w:hAnsi="Times New Roman" w:cs="Times New Roman"/>
            <w:sz w:val="24"/>
            <w:szCs w:val="24"/>
          </w:rPr>
          <w:t>батьків або осіб, які їх замінюють;</w:t>
        </w:r>
      </w:ins>
    </w:p>
    <w:p w:rsidR="00EA19F8" w:rsidRPr="00EA19F8" w:rsidRDefault="00EA19F8" w:rsidP="00EA19F8">
      <w:pPr>
        <w:spacing w:after="150" w:line="240" w:lineRule="auto"/>
        <w:ind w:firstLine="450"/>
        <w:jc w:val="both"/>
        <w:rPr>
          <w:ins w:id="1248" w:author="Unknown"/>
          <w:rFonts w:ascii="Times New Roman" w:eastAsia="Times New Roman" w:hAnsi="Times New Roman" w:cs="Times New Roman"/>
          <w:sz w:val="24"/>
          <w:szCs w:val="24"/>
        </w:rPr>
      </w:pPr>
      <w:bookmarkStart w:id="1249" w:name="n567"/>
      <w:bookmarkEnd w:id="1249"/>
      <w:ins w:id="1250" w:author="Unknown">
        <w:r w:rsidRPr="00EA19F8">
          <w:rPr>
            <w:rFonts w:ascii="Times New Roman" w:eastAsia="Times New Roman" w:hAnsi="Times New Roman" w:cs="Times New Roman"/>
            <w:sz w:val="24"/>
            <w:szCs w:val="24"/>
          </w:rPr>
          <w:t>добровільні пожертвування та цільові внески фізичних і юридичних осіб;</w:t>
        </w:r>
      </w:ins>
    </w:p>
    <w:p w:rsidR="00EA19F8" w:rsidRPr="00EA19F8" w:rsidRDefault="00EA19F8" w:rsidP="00EA19F8">
      <w:pPr>
        <w:spacing w:after="150" w:line="240" w:lineRule="auto"/>
        <w:ind w:firstLine="450"/>
        <w:jc w:val="both"/>
        <w:rPr>
          <w:ins w:id="1251" w:author="Unknown"/>
          <w:rFonts w:ascii="Times New Roman" w:eastAsia="Times New Roman" w:hAnsi="Times New Roman" w:cs="Times New Roman"/>
          <w:sz w:val="24"/>
          <w:szCs w:val="24"/>
        </w:rPr>
      </w:pPr>
      <w:bookmarkStart w:id="1252" w:name="n568"/>
      <w:bookmarkEnd w:id="1252"/>
      <w:ins w:id="1253" w:author="Unknown">
        <w:r w:rsidRPr="00EA19F8">
          <w:rPr>
            <w:rFonts w:ascii="Times New Roman" w:eastAsia="Times New Roman" w:hAnsi="Times New Roman" w:cs="Times New Roman"/>
            <w:sz w:val="24"/>
            <w:szCs w:val="24"/>
          </w:rPr>
          <w:t>інші кошти, не заборонені законодавством.</w:t>
        </w:r>
      </w:ins>
    </w:p>
    <w:p w:rsidR="00EA19F8" w:rsidRPr="00EA19F8" w:rsidRDefault="00EA19F8" w:rsidP="00EA19F8">
      <w:pPr>
        <w:spacing w:after="150" w:line="240" w:lineRule="auto"/>
        <w:ind w:firstLine="450"/>
        <w:jc w:val="both"/>
        <w:rPr>
          <w:ins w:id="1254" w:author="Unknown"/>
          <w:rFonts w:ascii="Times New Roman" w:eastAsia="Times New Roman" w:hAnsi="Times New Roman" w:cs="Times New Roman"/>
          <w:i/>
          <w:iCs/>
          <w:sz w:val="24"/>
          <w:szCs w:val="24"/>
        </w:rPr>
      </w:pPr>
      <w:bookmarkStart w:id="1255" w:name="n575"/>
      <w:bookmarkEnd w:id="1255"/>
      <w:ins w:id="1256" w:author="Unknown">
        <w:r w:rsidRPr="00EA19F8">
          <w:rPr>
            <w:rFonts w:ascii="Times New Roman" w:eastAsia="Times New Roman" w:hAnsi="Times New Roman" w:cs="Times New Roman"/>
            <w:i/>
            <w:iCs/>
            <w:sz w:val="24"/>
            <w:szCs w:val="24"/>
          </w:rPr>
          <w:t>{Статтю 37 доповнено частиною третьою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"n1816"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1257" w:author="Unknown"/>
          <w:rFonts w:ascii="Times New Roman" w:eastAsia="Times New Roman" w:hAnsi="Times New Roman" w:cs="Times New Roman"/>
          <w:sz w:val="24"/>
          <w:szCs w:val="24"/>
        </w:rPr>
      </w:pPr>
      <w:bookmarkStart w:id="1258" w:name="n569"/>
      <w:bookmarkEnd w:id="1258"/>
      <w:ins w:id="1259" w:author="Unknown">
        <w:r w:rsidRPr="00EA19F8">
          <w:rPr>
            <w:rFonts w:ascii="Times New Roman" w:eastAsia="Times New Roman" w:hAnsi="Times New Roman" w:cs="Times New Roman"/>
            <w:sz w:val="24"/>
            <w:szCs w:val="24"/>
          </w:rPr>
          <w:lastRenderedPageBreak/>
          <w:t>4. Джерелами фінансування закладів дошкільної освіти (відділень, груп), заснованих на умовах державно-приватного партнерства, є кошти засновників.</w:t>
        </w:r>
      </w:ins>
    </w:p>
    <w:p w:rsidR="00EA19F8" w:rsidRPr="00EA19F8" w:rsidRDefault="00EA19F8" w:rsidP="00EA19F8">
      <w:pPr>
        <w:spacing w:after="150" w:line="240" w:lineRule="auto"/>
        <w:ind w:firstLine="450"/>
        <w:jc w:val="both"/>
        <w:rPr>
          <w:ins w:id="1260" w:author="Unknown"/>
          <w:rFonts w:ascii="Times New Roman" w:eastAsia="Times New Roman" w:hAnsi="Times New Roman" w:cs="Times New Roman"/>
          <w:sz w:val="24"/>
          <w:szCs w:val="24"/>
        </w:rPr>
      </w:pPr>
      <w:bookmarkStart w:id="1261" w:name="n570"/>
      <w:bookmarkEnd w:id="1261"/>
      <w:ins w:id="1262" w:author="Unknown">
        <w:r w:rsidRPr="00EA19F8">
          <w:rPr>
            <w:rFonts w:ascii="Times New Roman" w:eastAsia="Times New Roman" w:hAnsi="Times New Roman" w:cs="Times New Roman"/>
            <w:sz w:val="24"/>
            <w:szCs w:val="24"/>
          </w:rPr>
          <w:t>Обсяги співфінансування визначаються засновниками на умовах договору.</w:t>
        </w:r>
      </w:ins>
    </w:p>
    <w:p w:rsidR="00EA19F8" w:rsidRPr="00EA19F8" w:rsidRDefault="00EA19F8" w:rsidP="00EA19F8">
      <w:pPr>
        <w:spacing w:after="150" w:line="240" w:lineRule="auto"/>
        <w:ind w:firstLine="450"/>
        <w:jc w:val="both"/>
        <w:rPr>
          <w:ins w:id="1263" w:author="Unknown"/>
          <w:rFonts w:ascii="Times New Roman" w:eastAsia="Times New Roman" w:hAnsi="Times New Roman" w:cs="Times New Roman"/>
          <w:i/>
          <w:iCs/>
          <w:sz w:val="24"/>
          <w:szCs w:val="24"/>
        </w:rPr>
      </w:pPr>
      <w:bookmarkStart w:id="1264" w:name="n574"/>
      <w:bookmarkEnd w:id="1264"/>
      <w:ins w:id="1265" w:author="Unknown">
        <w:r w:rsidRPr="00EA19F8">
          <w:rPr>
            <w:rFonts w:ascii="Times New Roman" w:eastAsia="Times New Roman" w:hAnsi="Times New Roman" w:cs="Times New Roman"/>
            <w:i/>
            <w:iCs/>
            <w:sz w:val="24"/>
            <w:szCs w:val="24"/>
          </w:rPr>
          <w:t>{Статтю 37 доповнено частиною четвертою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"n1816"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1266" w:author="Unknown"/>
          <w:rFonts w:ascii="Times New Roman" w:eastAsia="Times New Roman" w:hAnsi="Times New Roman" w:cs="Times New Roman"/>
          <w:sz w:val="24"/>
          <w:szCs w:val="24"/>
        </w:rPr>
      </w:pPr>
      <w:bookmarkStart w:id="1267" w:name="n571"/>
      <w:bookmarkEnd w:id="1267"/>
      <w:ins w:id="1268" w:author="Unknown">
        <w:r w:rsidRPr="00EA19F8">
          <w:rPr>
            <w:rFonts w:ascii="Times New Roman" w:eastAsia="Times New Roman" w:hAnsi="Times New Roman" w:cs="Times New Roman"/>
            <w:sz w:val="24"/>
            <w:szCs w:val="24"/>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ins>
    </w:p>
    <w:p w:rsidR="00EA19F8" w:rsidRPr="00EA19F8" w:rsidRDefault="00EA19F8" w:rsidP="00EA19F8">
      <w:pPr>
        <w:spacing w:after="150" w:line="240" w:lineRule="auto"/>
        <w:ind w:firstLine="450"/>
        <w:jc w:val="both"/>
        <w:rPr>
          <w:ins w:id="1269" w:author="Unknown"/>
          <w:rFonts w:ascii="Times New Roman" w:eastAsia="Times New Roman" w:hAnsi="Times New Roman" w:cs="Times New Roman"/>
          <w:i/>
          <w:iCs/>
          <w:sz w:val="24"/>
          <w:szCs w:val="24"/>
        </w:rPr>
      </w:pPr>
      <w:bookmarkStart w:id="1270" w:name="n573"/>
      <w:bookmarkEnd w:id="1270"/>
      <w:ins w:id="1271" w:author="Unknown">
        <w:r w:rsidRPr="00EA19F8">
          <w:rPr>
            <w:rFonts w:ascii="Times New Roman" w:eastAsia="Times New Roman" w:hAnsi="Times New Roman" w:cs="Times New Roman"/>
            <w:i/>
            <w:iCs/>
            <w:sz w:val="24"/>
            <w:szCs w:val="24"/>
          </w:rPr>
          <w:t>{Статтю 37 доповнено частиною п'ятою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"n1816"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1272" w:author="Unknown"/>
          <w:rFonts w:ascii="Times New Roman" w:eastAsia="Times New Roman" w:hAnsi="Times New Roman" w:cs="Times New Roman"/>
          <w:sz w:val="24"/>
          <w:szCs w:val="24"/>
        </w:rPr>
      </w:pPr>
      <w:bookmarkStart w:id="1273" w:name="n572"/>
      <w:bookmarkEnd w:id="1273"/>
      <w:ins w:id="1274" w:author="Unknown">
        <w:r w:rsidRPr="00EA19F8">
          <w:rPr>
            <w:rFonts w:ascii="Times New Roman" w:eastAsia="Times New Roman" w:hAnsi="Times New Roman" w:cs="Times New Roman"/>
            <w:sz w:val="24"/>
            <w:szCs w:val="24"/>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ins>
    </w:p>
    <w:p w:rsidR="00EA19F8" w:rsidRPr="00EA19F8" w:rsidRDefault="00EA19F8" w:rsidP="00EA19F8">
      <w:pPr>
        <w:spacing w:after="150" w:line="240" w:lineRule="auto"/>
        <w:ind w:firstLine="450"/>
        <w:jc w:val="both"/>
        <w:rPr>
          <w:ins w:id="1275" w:author="Unknown"/>
          <w:rFonts w:ascii="Times New Roman" w:eastAsia="Times New Roman" w:hAnsi="Times New Roman" w:cs="Times New Roman"/>
          <w:i/>
          <w:iCs/>
          <w:sz w:val="24"/>
          <w:szCs w:val="24"/>
        </w:rPr>
      </w:pPr>
      <w:bookmarkStart w:id="1276" w:name="n562"/>
      <w:bookmarkEnd w:id="1276"/>
      <w:ins w:id="1277" w:author="Unknown">
        <w:r w:rsidRPr="00EA19F8">
          <w:rPr>
            <w:rFonts w:ascii="Times New Roman" w:eastAsia="Times New Roman" w:hAnsi="Times New Roman" w:cs="Times New Roman"/>
            <w:i/>
            <w:iCs/>
            <w:sz w:val="24"/>
            <w:szCs w:val="24"/>
          </w:rPr>
          <w:t>{Статтю 37 доповнено частиною шостою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"n1816"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1278" w:author="Unknown"/>
          <w:rFonts w:ascii="Times New Roman" w:eastAsia="Times New Roman" w:hAnsi="Times New Roman" w:cs="Times New Roman"/>
          <w:sz w:val="24"/>
          <w:szCs w:val="24"/>
        </w:rPr>
      </w:pPr>
      <w:bookmarkStart w:id="1279" w:name="n363"/>
      <w:bookmarkEnd w:id="1279"/>
      <w:ins w:id="1280" w:author="Unknown">
        <w:r w:rsidRPr="00EA19F8">
          <w:rPr>
            <w:rFonts w:ascii="Times New Roman" w:eastAsia="Times New Roman" w:hAnsi="Times New Roman" w:cs="Times New Roman"/>
            <w:b/>
            <w:bCs/>
            <w:sz w:val="24"/>
            <w:szCs w:val="24"/>
          </w:rPr>
          <w:t>Стаття 38.</w:t>
        </w:r>
        <w:r w:rsidRPr="00EA19F8">
          <w:rPr>
            <w:rFonts w:ascii="Times New Roman" w:eastAsia="Times New Roman" w:hAnsi="Times New Roman" w:cs="Times New Roman"/>
            <w:sz w:val="24"/>
            <w:szCs w:val="24"/>
          </w:rPr>
          <w:t> Матеріально-технічна база закладу дошкільної освіти</w:t>
        </w:r>
      </w:ins>
    </w:p>
    <w:p w:rsidR="00EA19F8" w:rsidRPr="00EA19F8" w:rsidRDefault="00EA19F8" w:rsidP="00EA19F8">
      <w:pPr>
        <w:spacing w:after="150" w:line="240" w:lineRule="auto"/>
        <w:ind w:firstLine="450"/>
        <w:jc w:val="both"/>
        <w:rPr>
          <w:ins w:id="1281" w:author="Unknown"/>
          <w:rFonts w:ascii="Times New Roman" w:eastAsia="Times New Roman" w:hAnsi="Times New Roman" w:cs="Times New Roman"/>
          <w:sz w:val="24"/>
          <w:szCs w:val="24"/>
        </w:rPr>
      </w:pPr>
      <w:bookmarkStart w:id="1282" w:name="n364"/>
      <w:bookmarkEnd w:id="1282"/>
      <w:ins w:id="1283" w:author="Unknown">
        <w:r w:rsidRPr="00EA19F8">
          <w:rPr>
            <w:rFonts w:ascii="Times New Roman" w:eastAsia="Times New Roman" w:hAnsi="Times New Roman" w:cs="Times New Roman"/>
            <w:sz w:val="24"/>
            <w:szCs w:val="24"/>
          </w:rPr>
          <w:t>1. Матеріально-технічна база закладу дошкільної освіти включає будівлі, споруди, земельні ділянки, комунікації, інвентар, обладнання, транспортні засоби, службове житло та інше. Майно закладу дошкільної освіти належить йому на правах, визначених цим Законом та іншими нормативно-правовими актами.</w:t>
        </w:r>
      </w:ins>
    </w:p>
    <w:p w:rsidR="00EA19F8" w:rsidRPr="00EA19F8" w:rsidRDefault="00EA19F8" w:rsidP="00EA19F8">
      <w:pPr>
        <w:spacing w:after="150" w:line="240" w:lineRule="auto"/>
        <w:ind w:firstLine="450"/>
        <w:jc w:val="both"/>
        <w:rPr>
          <w:ins w:id="1284" w:author="Unknown"/>
          <w:rFonts w:ascii="Times New Roman" w:eastAsia="Times New Roman" w:hAnsi="Times New Roman" w:cs="Times New Roman"/>
          <w:sz w:val="24"/>
          <w:szCs w:val="24"/>
        </w:rPr>
      </w:pPr>
      <w:bookmarkStart w:id="1285" w:name="n365"/>
      <w:bookmarkEnd w:id="1285"/>
      <w:ins w:id="1286" w:author="Unknown">
        <w:r w:rsidRPr="00EA19F8">
          <w:rPr>
            <w:rFonts w:ascii="Times New Roman" w:eastAsia="Times New Roman" w:hAnsi="Times New Roman" w:cs="Times New Roman"/>
            <w:sz w:val="24"/>
            <w:szCs w:val="24"/>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ins>
    </w:p>
    <w:p w:rsidR="00EA19F8" w:rsidRPr="00EA19F8" w:rsidRDefault="00EA19F8" w:rsidP="00EA19F8">
      <w:pPr>
        <w:spacing w:after="150" w:line="240" w:lineRule="auto"/>
        <w:ind w:firstLine="450"/>
        <w:jc w:val="both"/>
        <w:rPr>
          <w:ins w:id="1287" w:author="Unknown"/>
          <w:rFonts w:ascii="Times New Roman" w:eastAsia="Times New Roman" w:hAnsi="Times New Roman" w:cs="Times New Roman"/>
          <w:i/>
          <w:iCs/>
          <w:sz w:val="24"/>
          <w:szCs w:val="24"/>
        </w:rPr>
      </w:pPr>
      <w:bookmarkStart w:id="1288" w:name="n576"/>
      <w:bookmarkEnd w:id="1288"/>
      <w:ins w:id="1289" w:author="Unknown">
        <w:r w:rsidRPr="00EA19F8">
          <w:rPr>
            <w:rFonts w:ascii="Times New Roman" w:eastAsia="Times New Roman" w:hAnsi="Times New Roman" w:cs="Times New Roman"/>
            <w:i/>
            <w:iCs/>
            <w:sz w:val="24"/>
            <w:szCs w:val="24"/>
          </w:rPr>
          <w:t>{Частина друга статті 38 в редакції Закону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"n1828"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1290" w:author="Unknown"/>
          <w:rFonts w:ascii="Times New Roman" w:eastAsia="Times New Roman" w:hAnsi="Times New Roman" w:cs="Times New Roman"/>
          <w:sz w:val="24"/>
          <w:szCs w:val="24"/>
        </w:rPr>
      </w:pPr>
      <w:bookmarkStart w:id="1291" w:name="n366"/>
      <w:bookmarkEnd w:id="1291"/>
      <w:ins w:id="1292" w:author="Unknown">
        <w:r w:rsidRPr="00EA19F8">
          <w:rPr>
            <w:rFonts w:ascii="Times New Roman" w:eastAsia="Times New Roman" w:hAnsi="Times New Roman" w:cs="Times New Roman"/>
            <w:i/>
            <w:iCs/>
            <w:sz w:val="24"/>
            <w:szCs w:val="24"/>
          </w:rPr>
          <w:t>{Частину третю статті 38 виключено на підставі Закону </w:t>
        </w:r>
        <w:r w:rsidRPr="00EA19F8">
          <w:rPr>
            <w:rFonts w:ascii="Times New Roman" w:eastAsia="Times New Roman" w:hAnsi="Times New Roman" w:cs="Times New Roman"/>
            <w:sz w:val="24"/>
            <w:szCs w:val="24"/>
          </w:rPr>
          <w:fldChar w:fldCharType="begin"/>
        </w:r>
        <w:r w:rsidRPr="00EA19F8">
          <w:rPr>
            <w:rFonts w:ascii="Times New Roman" w:eastAsia="Times New Roman" w:hAnsi="Times New Roman" w:cs="Times New Roman"/>
            <w:sz w:val="24"/>
            <w:szCs w:val="24"/>
          </w:rPr>
          <w:instrText xml:space="preserve"> HYPERLINK "https://zakon.help/law/2145-19" \l "n1830" \t "_blank" </w:instrText>
        </w:r>
        <w:r w:rsidRPr="00EA19F8">
          <w:rPr>
            <w:rFonts w:ascii="Times New Roman" w:eastAsia="Times New Roman" w:hAnsi="Times New Roman" w:cs="Times New Roman"/>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1293" w:author="Unknown"/>
          <w:rFonts w:ascii="Times New Roman" w:eastAsia="Times New Roman" w:hAnsi="Times New Roman" w:cs="Times New Roman"/>
          <w:sz w:val="24"/>
          <w:szCs w:val="24"/>
        </w:rPr>
      </w:pPr>
      <w:bookmarkStart w:id="1294" w:name="n372"/>
      <w:bookmarkEnd w:id="1294"/>
      <w:ins w:id="1295" w:author="Unknown">
        <w:r w:rsidRPr="00EA19F8">
          <w:rPr>
            <w:rFonts w:ascii="Times New Roman" w:eastAsia="Times New Roman" w:hAnsi="Times New Roman" w:cs="Times New Roman"/>
            <w:b/>
            <w:bCs/>
            <w:sz w:val="24"/>
            <w:szCs w:val="24"/>
          </w:rPr>
          <w:t>Стаття 39. </w:t>
        </w:r>
        <w:r w:rsidRPr="00EA19F8">
          <w:rPr>
            <w:rFonts w:ascii="Times New Roman" w:eastAsia="Times New Roman" w:hAnsi="Times New Roman" w:cs="Times New Roman"/>
            <w:sz w:val="24"/>
            <w:szCs w:val="24"/>
          </w:rPr>
          <w:t>Штатні розписи закладів дошкільної освіти</w:t>
        </w:r>
      </w:ins>
    </w:p>
    <w:p w:rsidR="00EA19F8" w:rsidRPr="00EA19F8" w:rsidRDefault="00EA19F8" w:rsidP="00EA19F8">
      <w:pPr>
        <w:spacing w:after="150" w:line="240" w:lineRule="auto"/>
        <w:ind w:firstLine="450"/>
        <w:jc w:val="both"/>
        <w:rPr>
          <w:ins w:id="1296" w:author="Unknown"/>
          <w:rFonts w:ascii="Times New Roman" w:eastAsia="Times New Roman" w:hAnsi="Times New Roman" w:cs="Times New Roman"/>
          <w:sz w:val="24"/>
          <w:szCs w:val="24"/>
        </w:rPr>
      </w:pPr>
      <w:bookmarkStart w:id="1297" w:name="n373"/>
      <w:bookmarkEnd w:id="1297"/>
      <w:ins w:id="1298" w:author="Unknown">
        <w:r w:rsidRPr="00EA19F8">
          <w:rPr>
            <w:rFonts w:ascii="Times New Roman" w:eastAsia="Times New Roman" w:hAnsi="Times New Roman" w:cs="Times New Roman"/>
            <w:sz w:val="24"/>
            <w:szCs w:val="24"/>
          </w:rPr>
          <w:t>1. Штатні розписи державних і комунальних закладів дошкільної освіти незалежно від підпорядкування і типу встановлюються відповідним органом управління освітою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ins>
    </w:p>
    <w:p w:rsidR="00EA19F8" w:rsidRPr="00EA19F8" w:rsidRDefault="00EA19F8" w:rsidP="00EA19F8">
      <w:pPr>
        <w:spacing w:after="150" w:line="240" w:lineRule="auto"/>
        <w:ind w:firstLine="450"/>
        <w:jc w:val="both"/>
        <w:rPr>
          <w:ins w:id="1299" w:author="Unknown"/>
          <w:rFonts w:ascii="Times New Roman" w:eastAsia="Times New Roman" w:hAnsi="Times New Roman" w:cs="Times New Roman"/>
          <w:i/>
          <w:iCs/>
          <w:sz w:val="24"/>
          <w:szCs w:val="24"/>
        </w:rPr>
      </w:pPr>
      <w:bookmarkStart w:id="1300" w:name="n374"/>
      <w:bookmarkEnd w:id="1300"/>
      <w:ins w:id="1301" w:author="Unknown">
        <w:r w:rsidRPr="00EA19F8">
          <w:rPr>
            <w:rFonts w:ascii="Times New Roman" w:eastAsia="Times New Roman" w:hAnsi="Times New Roman" w:cs="Times New Roman"/>
            <w:i/>
            <w:iCs/>
            <w:sz w:val="24"/>
            <w:szCs w:val="24"/>
          </w:rPr>
          <w:t>{Частина перша статті 39 із змінами, внесеними згідно із Законом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"https://zakon.help/law/5460-17" \l "n846"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5460-VI від 16.10.2012</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1302" w:author="Unknown"/>
          <w:rFonts w:ascii="Times New Roman" w:eastAsia="Times New Roman" w:hAnsi="Times New Roman" w:cs="Times New Roman"/>
          <w:sz w:val="24"/>
          <w:szCs w:val="24"/>
        </w:rPr>
      </w:pPr>
      <w:bookmarkStart w:id="1303" w:name="n375"/>
      <w:bookmarkEnd w:id="1303"/>
      <w:ins w:id="1304" w:author="Unknown">
        <w:r w:rsidRPr="00EA19F8">
          <w:rPr>
            <w:rFonts w:ascii="Times New Roman" w:eastAsia="Times New Roman" w:hAnsi="Times New Roman" w:cs="Times New Roman"/>
            <w:sz w:val="24"/>
            <w:szCs w:val="24"/>
          </w:rPr>
          <w:t>2. Штатні розписи приватних закладів дошкільної освіти встановлюються власником (засновником) на основі Типових штатних нормативів закладів дошкільної освіти.</w:t>
        </w:r>
      </w:ins>
    </w:p>
    <w:p w:rsidR="00EA19F8" w:rsidRPr="00EA19F8" w:rsidRDefault="00EA19F8" w:rsidP="00EA19F8">
      <w:pPr>
        <w:spacing w:before="150" w:after="150" w:line="240" w:lineRule="auto"/>
        <w:ind w:left="450" w:right="450"/>
        <w:jc w:val="center"/>
        <w:rPr>
          <w:ins w:id="1305" w:author="Unknown"/>
          <w:rFonts w:ascii="Times New Roman" w:eastAsia="Times New Roman" w:hAnsi="Times New Roman" w:cs="Times New Roman"/>
          <w:sz w:val="24"/>
          <w:szCs w:val="24"/>
        </w:rPr>
      </w:pPr>
      <w:bookmarkStart w:id="1306" w:name="n376"/>
      <w:bookmarkEnd w:id="1306"/>
      <w:ins w:id="1307" w:author="Unknown">
        <w:r w:rsidRPr="00EA19F8">
          <w:rPr>
            <w:rFonts w:ascii="Times New Roman" w:eastAsia="Times New Roman" w:hAnsi="Times New Roman" w:cs="Times New Roman"/>
            <w:b/>
            <w:bCs/>
            <w:sz w:val="28"/>
          </w:rPr>
          <w:t>Розділ VIII</w:t>
        </w:r>
        <w:r w:rsidRPr="00EA19F8">
          <w:rPr>
            <w:rFonts w:ascii="Times New Roman" w:eastAsia="Times New Roman" w:hAnsi="Times New Roman" w:cs="Times New Roman"/>
            <w:sz w:val="24"/>
            <w:szCs w:val="24"/>
          </w:rPr>
          <w:br/>
        </w:r>
        <w:r w:rsidRPr="00EA19F8">
          <w:rPr>
            <w:rFonts w:ascii="Times New Roman" w:eastAsia="Times New Roman" w:hAnsi="Times New Roman" w:cs="Times New Roman"/>
            <w:b/>
            <w:bCs/>
            <w:sz w:val="28"/>
          </w:rPr>
          <w:t>МІЖНАРОДНЕ СПІВРОБІТНИЦТВО</w:t>
        </w:r>
      </w:ins>
    </w:p>
    <w:p w:rsidR="00EA19F8" w:rsidRPr="00EA19F8" w:rsidRDefault="00EA19F8" w:rsidP="00EA19F8">
      <w:pPr>
        <w:spacing w:after="150" w:line="240" w:lineRule="auto"/>
        <w:ind w:firstLine="450"/>
        <w:jc w:val="both"/>
        <w:rPr>
          <w:ins w:id="1308" w:author="Unknown"/>
          <w:rFonts w:ascii="Times New Roman" w:eastAsia="Times New Roman" w:hAnsi="Times New Roman" w:cs="Times New Roman"/>
          <w:sz w:val="24"/>
          <w:szCs w:val="24"/>
        </w:rPr>
      </w:pPr>
      <w:bookmarkStart w:id="1309" w:name="n377"/>
      <w:bookmarkEnd w:id="1309"/>
      <w:ins w:id="1310" w:author="Unknown">
        <w:r w:rsidRPr="00EA19F8">
          <w:rPr>
            <w:rFonts w:ascii="Times New Roman" w:eastAsia="Times New Roman" w:hAnsi="Times New Roman" w:cs="Times New Roman"/>
            <w:b/>
            <w:bCs/>
            <w:sz w:val="24"/>
            <w:szCs w:val="24"/>
          </w:rPr>
          <w:t>Стаття 40. </w:t>
        </w:r>
        <w:r w:rsidRPr="00EA19F8">
          <w:rPr>
            <w:rFonts w:ascii="Times New Roman" w:eastAsia="Times New Roman" w:hAnsi="Times New Roman" w:cs="Times New Roman"/>
            <w:sz w:val="24"/>
            <w:szCs w:val="24"/>
          </w:rPr>
          <w:t>Міжнародне співробітництво у системі дошкільної освіти</w:t>
        </w:r>
      </w:ins>
    </w:p>
    <w:p w:rsidR="00EA19F8" w:rsidRPr="00EA19F8" w:rsidRDefault="00EA19F8" w:rsidP="00EA19F8">
      <w:pPr>
        <w:spacing w:after="150" w:line="240" w:lineRule="auto"/>
        <w:ind w:firstLine="450"/>
        <w:jc w:val="both"/>
        <w:rPr>
          <w:ins w:id="1311" w:author="Unknown"/>
          <w:rFonts w:ascii="Times New Roman" w:eastAsia="Times New Roman" w:hAnsi="Times New Roman" w:cs="Times New Roman"/>
          <w:sz w:val="24"/>
          <w:szCs w:val="24"/>
        </w:rPr>
      </w:pPr>
      <w:bookmarkStart w:id="1312" w:name="n378"/>
      <w:bookmarkEnd w:id="1312"/>
      <w:ins w:id="1313" w:author="Unknown">
        <w:r w:rsidRPr="00EA19F8">
          <w:rPr>
            <w:rFonts w:ascii="Times New Roman" w:eastAsia="Times New Roman" w:hAnsi="Times New Roman" w:cs="Times New Roman"/>
            <w:sz w:val="24"/>
            <w:szCs w:val="24"/>
          </w:rPr>
          <w:t>1. Міжнародне співробітництво у системі дошкільної освіти здійснюється відповідно до </w:t>
        </w:r>
        <w:r w:rsidRPr="00EA19F8">
          <w:rPr>
            <w:rFonts w:ascii="Times New Roman" w:eastAsia="Times New Roman" w:hAnsi="Times New Roman" w:cs="Times New Roman"/>
            <w:sz w:val="24"/>
            <w:szCs w:val="24"/>
          </w:rPr>
          <w:fldChar w:fldCharType="begin"/>
        </w:r>
        <w:r w:rsidRPr="00EA19F8">
          <w:rPr>
            <w:rFonts w:ascii="Times New Roman" w:eastAsia="Times New Roman" w:hAnsi="Times New Roman" w:cs="Times New Roman"/>
            <w:sz w:val="24"/>
            <w:szCs w:val="24"/>
          </w:rPr>
          <w:instrText xml:space="preserve"> HYPERLINK "https://zakon.help/law/1060-12" \t "_blank" </w:instrText>
        </w:r>
        <w:r w:rsidRPr="00EA19F8">
          <w:rPr>
            <w:rFonts w:ascii="Times New Roman" w:eastAsia="Times New Roman" w:hAnsi="Times New Roman" w:cs="Times New Roman"/>
            <w:sz w:val="24"/>
            <w:szCs w:val="24"/>
          </w:rPr>
          <w:fldChar w:fldCharType="separate"/>
        </w:r>
        <w:r w:rsidRPr="00EA19F8">
          <w:rPr>
            <w:rFonts w:ascii="Times New Roman" w:eastAsia="Times New Roman" w:hAnsi="Times New Roman" w:cs="Times New Roman"/>
            <w:color w:val="000099"/>
            <w:sz w:val="24"/>
            <w:szCs w:val="24"/>
          </w:rPr>
          <w:t>Закону України</w:t>
        </w:r>
        <w:r w:rsidRPr="00EA19F8">
          <w:rPr>
            <w:rFonts w:ascii="Times New Roman" w:eastAsia="Times New Roman" w:hAnsi="Times New Roman" w:cs="Times New Roman"/>
            <w:sz w:val="24"/>
            <w:szCs w:val="24"/>
          </w:rPr>
          <w:fldChar w:fldCharType="end"/>
        </w:r>
        <w:r w:rsidRPr="00EA19F8">
          <w:rPr>
            <w:rFonts w:ascii="Times New Roman" w:eastAsia="Times New Roman" w:hAnsi="Times New Roman" w:cs="Times New Roman"/>
            <w:sz w:val="24"/>
            <w:szCs w:val="24"/>
          </w:rPr>
          <w:t xml:space="preserve"> "Про освіту", цього Закону, інших нормативно-правових актів, а також </w:t>
        </w:r>
        <w:r w:rsidRPr="00EA19F8">
          <w:rPr>
            <w:rFonts w:ascii="Times New Roman" w:eastAsia="Times New Roman" w:hAnsi="Times New Roman" w:cs="Times New Roman"/>
            <w:sz w:val="24"/>
            <w:szCs w:val="24"/>
          </w:rPr>
          <w:lastRenderedPageBreak/>
          <w:t>міжнародних договорів України, згода на обов'язковість яких надана Верховною Радою України.</w:t>
        </w:r>
      </w:ins>
    </w:p>
    <w:p w:rsidR="00EA19F8" w:rsidRPr="00EA19F8" w:rsidRDefault="00EA19F8" w:rsidP="00EA19F8">
      <w:pPr>
        <w:spacing w:after="150" w:line="240" w:lineRule="auto"/>
        <w:ind w:firstLine="450"/>
        <w:jc w:val="both"/>
        <w:rPr>
          <w:ins w:id="1314" w:author="Unknown"/>
          <w:rFonts w:ascii="Times New Roman" w:eastAsia="Times New Roman" w:hAnsi="Times New Roman" w:cs="Times New Roman"/>
          <w:sz w:val="24"/>
          <w:szCs w:val="24"/>
        </w:rPr>
      </w:pPr>
      <w:bookmarkStart w:id="1315" w:name="n379"/>
      <w:bookmarkEnd w:id="1315"/>
      <w:ins w:id="1316" w:author="Unknown">
        <w:r w:rsidRPr="00EA19F8">
          <w:rPr>
            <w:rFonts w:ascii="Times New Roman" w:eastAsia="Times New Roman" w:hAnsi="Times New Roman" w:cs="Times New Roman"/>
            <w:sz w:val="24"/>
            <w:szCs w:val="24"/>
          </w:rPr>
          <w:t>2. Держава сприяє міжнародному співробітництву у системі дошкільної освіти.</w:t>
        </w:r>
      </w:ins>
    </w:p>
    <w:p w:rsidR="00EA19F8" w:rsidRPr="00EA19F8" w:rsidRDefault="00EA19F8" w:rsidP="00EA19F8">
      <w:pPr>
        <w:spacing w:before="150" w:after="150" w:line="240" w:lineRule="auto"/>
        <w:ind w:left="450" w:right="450"/>
        <w:jc w:val="center"/>
        <w:rPr>
          <w:ins w:id="1317" w:author="Unknown"/>
          <w:rFonts w:ascii="Times New Roman" w:eastAsia="Times New Roman" w:hAnsi="Times New Roman" w:cs="Times New Roman"/>
          <w:sz w:val="24"/>
          <w:szCs w:val="24"/>
        </w:rPr>
      </w:pPr>
      <w:bookmarkStart w:id="1318" w:name="n380"/>
      <w:bookmarkEnd w:id="1318"/>
      <w:ins w:id="1319" w:author="Unknown">
        <w:r w:rsidRPr="00EA19F8">
          <w:rPr>
            <w:rFonts w:ascii="Times New Roman" w:eastAsia="Times New Roman" w:hAnsi="Times New Roman" w:cs="Times New Roman"/>
            <w:b/>
            <w:bCs/>
            <w:sz w:val="28"/>
          </w:rPr>
          <w:t>Розділ IX</w:t>
        </w:r>
        <w:r w:rsidRPr="00EA19F8">
          <w:rPr>
            <w:rFonts w:ascii="Times New Roman" w:eastAsia="Times New Roman" w:hAnsi="Times New Roman" w:cs="Times New Roman"/>
            <w:sz w:val="24"/>
            <w:szCs w:val="24"/>
          </w:rPr>
          <w:br/>
        </w:r>
        <w:r w:rsidRPr="00EA19F8">
          <w:rPr>
            <w:rFonts w:ascii="Times New Roman" w:eastAsia="Times New Roman" w:hAnsi="Times New Roman" w:cs="Times New Roman"/>
            <w:b/>
            <w:bCs/>
            <w:sz w:val="28"/>
          </w:rPr>
          <w:t>ВІДПОВІДАЛЬНІСТЬ У СФЕРІ ДОШКІЛЬНОЇ ОСВІТИ</w:t>
        </w:r>
      </w:ins>
    </w:p>
    <w:p w:rsidR="00EA19F8" w:rsidRPr="00EA19F8" w:rsidRDefault="00EA19F8" w:rsidP="00EA19F8">
      <w:pPr>
        <w:spacing w:after="150" w:line="240" w:lineRule="auto"/>
        <w:ind w:firstLine="450"/>
        <w:jc w:val="both"/>
        <w:rPr>
          <w:ins w:id="1320" w:author="Unknown"/>
          <w:rFonts w:ascii="Times New Roman" w:eastAsia="Times New Roman" w:hAnsi="Times New Roman" w:cs="Times New Roman"/>
          <w:sz w:val="24"/>
          <w:szCs w:val="24"/>
        </w:rPr>
      </w:pPr>
      <w:bookmarkStart w:id="1321" w:name="n381"/>
      <w:bookmarkEnd w:id="1321"/>
      <w:ins w:id="1322" w:author="Unknown">
        <w:r w:rsidRPr="00EA19F8">
          <w:rPr>
            <w:rFonts w:ascii="Times New Roman" w:eastAsia="Times New Roman" w:hAnsi="Times New Roman" w:cs="Times New Roman"/>
            <w:b/>
            <w:bCs/>
            <w:sz w:val="24"/>
            <w:szCs w:val="24"/>
          </w:rPr>
          <w:t>Стаття 41. </w:t>
        </w:r>
        <w:r w:rsidRPr="00EA19F8">
          <w:rPr>
            <w:rFonts w:ascii="Times New Roman" w:eastAsia="Times New Roman" w:hAnsi="Times New Roman" w:cs="Times New Roman"/>
            <w:sz w:val="24"/>
            <w:szCs w:val="24"/>
          </w:rPr>
          <w:t>Відповідальність за порушення законодавства про дошкільну освіту</w:t>
        </w:r>
      </w:ins>
    </w:p>
    <w:p w:rsidR="00EA19F8" w:rsidRPr="00EA19F8" w:rsidRDefault="00EA19F8" w:rsidP="00EA19F8">
      <w:pPr>
        <w:spacing w:after="150" w:line="240" w:lineRule="auto"/>
        <w:ind w:firstLine="450"/>
        <w:jc w:val="both"/>
        <w:rPr>
          <w:ins w:id="1323" w:author="Unknown"/>
          <w:rFonts w:ascii="Times New Roman" w:eastAsia="Times New Roman" w:hAnsi="Times New Roman" w:cs="Times New Roman"/>
          <w:sz w:val="24"/>
          <w:szCs w:val="24"/>
        </w:rPr>
      </w:pPr>
      <w:bookmarkStart w:id="1324" w:name="n382"/>
      <w:bookmarkEnd w:id="1324"/>
      <w:ins w:id="1325" w:author="Unknown">
        <w:r w:rsidRPr="00EA19F8">
          <w:rPr>
            <w:rFonts w:ascii="Times New Roman" w:eastAsia="Times New Roman" w:hAnsi="Times New Roman" w:cs="Times New Roman"/>
            <w:sz w:val="24"/>
            <w:szCs w:val="24"/>
          </w:rPr>
          <w:t>1. Особи, винні у порушенні законодавства про дошкільну освіту, несуть відповідальність у порядку, встановленому законами України.</w:t>
        </w:r>
      </w:ins>
    </w:p>
    <w:p w:rsidR="00EA19F8" w:rsidRPr="00EA19F8" w:rsidRDefault="00EA19F8" w:rsidP="00EA19F8">
      <w:pPr>
        <w:spacing w:after="150" w:line="240" w:lineRule="auto"/>
        <w:ind w:firstLine="450"/>
        <w:jc w:val="both"/>
        <w:rPr>
          <w:ins w:id="1326" w:author="Unknown"/>
          <w:rFonts w:ascii="Times New Roman" w:eastAsia="Times New Roman" w:hAnsi="Times New Roman" w:cs="Times New Roman"/>
          <w:sz w:val="24"/>
          <w:szCs w:val="24"/>
        </w:rPr>
      </w:pPr>
      <w:bookmarkStart w:id="1327" w:name="n383"/>
      <w:bookmarkEnd w:id="1327"/>
      <w:ins w:id="1328" w:author="Unknown">
        <w:r w:rsidRPr="00EA19F8">
          <w:rPr>
            <w:rFonts w:ascii="Times New Roman" w:eastAsia="Times New Roman" w:hAnsi="Times New Roman" w:cs="Times New Roman"/>
            <w:sz w:val="24"/>
            <w:szCs w:val="24"/>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ins>
    </w:p>
    <w:p w:rsidR="00EA19F8" w:rsidRPr="00EA19F8" w:rsidRDefault="00EA19F8" w:rsidP="00EA19F8">
      <w:pPr>
        <w:spacing w:after="150" w:line="240" w:lineRule="auto"/>
        <w:ind w:firstLine="450"/>
        <w:jc w:val="both"/>
        <w:rPr>
          <w:ins w:id="1329" w:author="Unknown"/>
          <w:rFonts w:ascii="Times New Roman" w:eastAsia="Times New Roman" w:hAnsi="Times New Roman" w:cs="Times New Roman"/>
          <w:i/>
          <w:iCs/>
          <w:sz w:val="24"/>
          <w:szCs w:val="24"/>
        </w:rPr>
      </w:pPr>
      <w:bookmarkStart w:id="1330" w:name="n577"/>
      <w:bookmarkEnd w:id="1330"/>
      <w:ins w:id="1331" w:author="Unknown">
        <w:r w:rsidRPr="00EA19F8">
          <w:rPr>
            <w:rFonts w:ascii="Times New Roman" w:eastAsia="Times New Roman" w:hAnsi="Times New Roman" w:cs="Times New Roman"/>
            <w:i/>
            <w:iCs/>
            <w:sz w:val="24"/>
            <w:szCs w:val="24"/>
          </w:rPr>
          <w:t>{Частина друга статті 41 в редакції Закону </w:t>
        </w:r>
        <w:r w:rsidRPr="00EA19F8">
          <w:rPr>
            <w:rFonts w:ascii="Times New Roman" w:eastAsia="Times New Roman" w:hAnsi="Times New Roman" w:cs="Times New Roman"/>
            <w:i/>
            <w:iCs/>
            <w:sz w:val="24"/>
            <w:szCs w:val="24"/>
          </w:rPr>
          <w:fldChar w:fldCharType="begin"/>
        </w:r>
        <w:r w:rsidRPr="00EA19F8">
          <w:rPr>
            <w:rFonts w:ascii="Times New Roman" w:eastAsia="Times New Roman" w:hAnsi="Times New Roman" w:cs="Times New Roman"/>
            <w:i/>
            <w:iCs/>
            <w:sz w:val="24"/>
            <w:szCs w:val="24"/>
          </w:rPr>
          <w:instrText xml:space="preserve"> HYPERLINK "https://zakon.help/law/2145-19" \l "n1832" \t "_blank" </w:instrText>
        </w:r>
        <w:r w:rsidRPr="00EA19F8">
          <w:rPr>
            <w:rFonts w:ascii="Times New Roman" w:eastAsia="Times New Roman" w:hAnsi="Times New Roman" w:cs="Times New Roman"/>
            <w:i/>
            <w:iCs/>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i/>
            <w:iCs/>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1332" w:author="Unknown"/>
          <w:rFonts w:ascii="Times New Roman" w:eastAsia="Times New Roman" w:hAnsi="Times New Roman" w:cs="Times New Roman"/>
          <w:sz w:val="24"/>
          <w:szCs w:val="24"/>
        </w:rPr>
      </w:pPr>
      <w:bookmarkStart w:id="1333" w:name="n384"/>
      <w:bookmarkEnd w:id="1333"/>
      <w:ins w:id="1334" w:author="Unknown">
        <w:r w:rsidRPr="00EA19F8">
          <w:rPr>
            <w:rFonts w:ascii="Times New Roman" w:eastAsia="Times New Roman" w:hAnsi="Times New Roman" w:cs="Times New Roman"/>
            <w:i/>
            <w:iCs/>
            <w:sz w:val="24"/>
            <w:szCs w:val="24"/>
          </w:rPr>
          <w:t>{Частину третю статті 41 виключено на підставі Закону </w:t>
        </w:r>
        <w:r w:rsidRPr="00EA19F8">
          <w:rPr>
            <w:rFonts w:ascii="Times New Roman" w:eastAsia="Times New Roman" w:hAnsi="Times New Roman" w:cs="Times New Roman"/>
            <w:sz w:val="24"/>
            <w:szCs w:val="24"/>
          </w:rPr>
          <w:fldChar w:fldCharType="begin"/>
        </w:r>
        <w:r w:rsidRPr="00EA19F8">
          <w:rPr>
            <w:rFonts w:ascii="Times New Roman" w:eastAsia="Times New Roman" w:hAnsi="Times New Roman" w:cs="Times New Roman"/>
            <w:sz w:val="24"/>
            <w:szCs w:val="24"/>
          </w:rPr>
          <w:instrText xml:space="preserve"> HYPERLINK "https://zakon.help/law/2145-19" \l "n1834" \t "_blank" </w:instrText>
        </w:r>
        <w:r w:rsidRPr="00EA19F8">
          <w:rPr>
            <w:rFonts w:ascii="Times New Roman" w:eastAsia="Times New Roman" w:hAnsi="Times New Roman" w:cs="Times New Roman"/>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before="150" w:after="150" w:line="240" w:lineRule="auto"/>
        <w:ind w:left="450" w:right="450"/>
        <w:jc w:val="center"/>
        <w:rPr>
          <w:ins w:id="1335" w:author="Unknown"/>
          <w:rFonts w:ascii="Times New Roman" w:eastAsia="Times New Roman" w:hAnsi="Times New Roman" w:cs="Times New Roman"/>
          <w:sz w:val="24"/>
          <w:szCs w:val="24"/>
        </w:rPr>
      </w:pPr>
      <w:bookmarkStart w:id="1336" w:name="n385"/>
      <w:bookmarkEnd w:id="1336"/>
      <w:ins w:id="1337" w:author="Unknown">
        <w:r w:rsidRPr="00EA19F8">
          <w:rPr>
            <w:rFonts w:ascii="Times New Roman" w:eastAsia="Times New Roman" w:hAnsi="Times New Roman" w:cs="Times New Roman"/>
            <w:b/>
            <w:bCs/>
            <w:sz w:val="28"/>
          </w:rPr>
          <w:t>Розділ X</w:t>
        </w:r>
        <w:r w:rsidRPr="00EA19F8">
          <w:rPr>
            <w:rFonts w:ascii="Times New Roman" w:eastAsia="Times New Roman" w:hAnsi="Times New Roman" w:cs="Times New Roman"/>
            <w:sz w:val="24"/>
            <w:szCs w:val="24"/>
          </w:rPr>
          <w:br/>
        </w:r>
        <w:r w:rsidRPr="00EA19F8">
          <w:rPr>
            <w:rFonts w:ascii="Times New Roman" w:eastAsia="Times New Roman" w:hAnsi="Times New Roman" w:cs="Times New Roman"/>
            <w:b/>
            <w:bCs/>
            <w:sz w:val="28"/>
          </w:rPr>
          <w:t>ПРИКІНЦЕВІ ПОЛОЖЕННЯ</w:t>
        </w:r>
      </w:ins>
    </w:p>
    <w:p w:rsidR="00EA19F8" w:rsidRPr="00EA19F8" w:rsidRDefault="00EA19F8" w:rsidP="00EA19F8">
      <w:pPr>
        <w:spacing w:after="150" w:line="240" w:lineRule="auto"/>
        <w:ind w:firstLine="450"/>
        <w:jc w:val="both"/>
        <w:rPr>
          <w:ins w:id="1338" w:author="Unknown"/>
          <w:rFonts w:ascii="Times New Roman" w:eastAsia="Times New Roman" w:hAnsi="Times New Roman" w:cs="Times New Roman"/>
          <w:sz w:val="24"/>
          <w:szCs w:val="24"/>
        </w:rPr>
      </w:pPr>
      <w:bookmarkStart w:id="1339" w:name="n386"/>
      <w:bookmarkEnd w:id="1339"/>
      <w:ins w:id="1340" w:author="Unknown">
        <w:r w:rsidRPr="00EA19F8">
          <w:rPr>
            <w:rFonts w:ascii="Times New Roman" w:eastAsia="Times New Roman" w:hAnsi="Times New Roman" w:cs="Times New Roman"/>
            <w:sz w:val="24"/>
            <w:szCs w:val="24"/>
          </w:rPr>
          <w:t>1. Закон України "Про дошкільну освіту" набирає чинності з дня його опублікування, крім </w:t>
        </w:r>
        <w:r w:rsidRPr="00EA19F8">
          <w:rPr>
            <w:rFonts w:ascii="Times New Roman" w:eastAsia="Times New Roman" w:hAnsi="Times New Roman" w:cs="Times New Roman"/>
            <w:sz w:val="24"/>
            <w:szCs w:val="24"/>
          </w:rPr>
          <w:fldChar w:fldCharType="begin"/>
        </w:r>
        <w:r w:rsidRPr="00EA19F8">
          <w:rPr>
            <w:rFonts w:ascii="Times New Roman" w:eastAsia="Times New Roman" w:hAnsi="Times New Roman" w:cs="Times New Roman"/>
            <w:sz w:val="24"/>
            <w:szCs w:val="24"/>
          </w:rPr>
          <w:instrText xml:space="preserve"> HYPERLINK "https://zakon.help/law/2628-III" \l "n343" </w:instrText>
        </w:r>
        <w:r w:rsidRPr="00EA19F8">
          <w:rPr>
            <w:rFonts w:ascii="Times New Roman" w:eastAsia="Times New Roman" w:hAnsi="Times New Roman" w:cs="Times New Roman"/>
            <w:sz w:val="24"/>
            <w:szCs w:val="24"/>
          </w:rPr>
          <w:fldChar w:fldCharType="separate"/>
        </w:r>
        <w:r w:rsidRPr="00EA19F8">
          <w:rPr>
            <w:rFonts w:ascii="Times New Roman" w:eastAsia="Times New Roman" w:hAnsi="Times New Roman" w:cs="Times New Roman"/>
            <w:color w:val="006600"/>
            <w:sz w:val="24"/>
            <w:szCs w:val="24"/>
          </w:rPr>
          <w:t>абзацу другого</w:t>
        </w:r>
        <w:r w:rsidRPr="00EA19F8">
          <w:rPr>
            <w:rFonts w:ascii="Times New Roman" w:eastAsia="Times New Roman" w:hAnsi="Times New Roman" w:cs="Times New Roman"/>
            <w:sz w:val="24"/>
            <w:szCs w:val="24"/>
          </w:rPr>
          <w:fldChar w:fldCharType="end"/>
        </w:r>
        <w:r w:rsidRPr="00EA19F8">
          <w:rPr>
            <w:rFonts w:ascii="Times New Roman" w:eastAsia="Times New Roman" w:hAnsi="Times New Roman" w:cs="Times New Roman"/>
            <w:sz w:val="24"/>
            <w:szCs w:val="24"/>
          </w:rPr>
          <w:t> частини п'ятої статті 35, який набирає чинності з 1 січня 2002 року.</w:t>
        </w:r>
      </w:ins>
    </w:p>
    <w:p w:rsidR="00EA19F8" w:rsidRPr="00EA19F8" w:rsidRDefault="00EA19F8" w:rsidP="00EA19F8">
      <w:pPr>
        <w:spacing w:after="150" w:line="240" w:lineRule="auto"/>
        <w:ind w:firstLine="450"/>
        <w:jc w:val="both"/>
        <w:rPr>
          <w:ins w:id="1341" w:author="Unknown"/>
          <w:rFonts w:ascii="Times New Roman" w:eastAsia="Times New Roman" w:hAnsi="Times New Roman" w:cs="Times New Roman"/>
          <w:sz w:val="24"/>
          <w:szCs w:val="24"/>
        </w:rPr>
      </w:pPr>
      <w:bookmarkStart w:id="1342" w:name="n387"/>
      <w:bookmarkEnd w:id="1342"/>
      <w:ins w:id="1343" w:author="Unknown">
        <w:r w:rsidRPr="00EA19F8">
          <w:rPr>
            <w:rFonts w:ascii="Times New Roman" w:eastAsia="Times New Roman" w:hAnsi="Times New Roman" w:cs="Times New Roman"/>
            <w:sz w:val="24"/>
            <w:szCs w:val="24"/>
          </w:rPr>
          <w:t>2. Дія </w:t>
        </w:r>
        <w:r w:rsidRPr="00EA19F8">
          <w:rPr>
            <w:rFonts w:ascii="Times New Roman" w:eastAsia="Times New Roman" w:hAnsi="Times New Roman" w:cs="Times New Roman"/>
            <w:sz w:val="24"/>
            <w:szCs w:val="24"/>
          </w:rPr>
          <w:fldChar w:fldCharType="begin"/>
        </w:r>
        <w:r w:rsidRPr="00EA19F8">
          <w:rPr>
            <w:rFonts w:ascii="Times New Roman" w:eastAsia="Times New Roman" w:hAnsi="Times New Roman" w:cs="Times New Roman"/>
            <w:sz w:val="24"/>
            <w:szCs w:val="24"/>
          </w:rPr>
          <w:instrText xml:space="preserve"> HYPERLINK "https://zakon.help/law/2628-III" \l "n300" </w:instrText>
        </w:r>
        <w:r w:rsidRPr="00EA19F8">
          <w:rPr>
            <w:rFonts w:ascii="Times New Roman" w:eastAsia="Times New Roman" w:hAnsi="Times New Roman" w:cs="Times New Roman"/>
            <w:sz w:val="24"/>
            <w:szCs w:val="24"/>
          </w:rPr>
          <w:fldChar w:fldCharType="separate"/>
        </w:r>
        <w:r w:rsidRPr="00EA19F8">
          <w:rPr>
            <w:rFonts w:ascii="Times New Roman" w:eastAsia="Times New Roman" w:hAnsi="Times New Roman" w:cs="Times New Roman"/>
            <w:color w:val="006600"/>
            <w:sz w:val="24"/>
            <w:szCs w:val="24"/>
          </w:rPr>
          <w:t>частини першої</w:t>
        </w:r>
        <w:r w:rsidRPr="00EA19F8">
          <w:rPr>
            <w:rFonts w:ascii="Times New Roman" w:eastAsia="Times New Roman" w:hAnsi="Times New Roman" w:cs="Times New Roman"/>
            <w:sz w:val="24"/>
            <w:szCs w:val="24"/>
          </w:rPr>
          <w:fldChar w:fldCharType="end"/>
        </w:r>
        <w:r w:rsidRPr="00EA19F8">
          <w:rPr>
            <w:rFonts w:ascii="Times New Roman" w:eastAsia="Times New Roman" w:hAnsi="Times New Roman" w:cs="Times New Roman"/>
            <w:sz w:val="24"/>
            <w:szCs w:val="24"/>
          </w:rPr>
          <w:t> статті 30 цього Закону щодо обов'язковості вищої педагогічної освіти за відповідною спеціальністю для педагогічних працівників закладів дошкільної освіти поширюється на осіб, які призначатимуться на посаду педагогічного працівника закладу дошкільної освіти, з дня набрання чинності цим Законом.</w:t>
        </w:r>
      </w:ins>
    </w:p>
    <w:p w:rsidR="00EA19F8" w:rsidRPr="00EA19F8" w:rsidRDefault="00EA19F8" w:rsidP="00EA19F8">
      <w:pPr>
        <w:spacing w:after="150" w:line="240" w:lineRule="auto"/>
        <w:ind w:firstLine="450"/>
        <w:jc w:val="both"/>
        <w:rPr>
          <w:ins w:id="1344" w:author="Unknown"/>
          <w:rFonts w:ascii="Times New Roman" w:eastAsia="Times New Roman" w:hAnsi="Times New Roman" w:cs="Times New Roman"/>
          <w:sz w:val="24"/>
          <w:szCs w:val="24"/>
        </w:rPr>
      </w:pPr>
      <w:bookmarkStart w:id="1345" w:name="n388"/>
      <w:bookmarkEnd w:id="1345"/>
      <w:ins w:id="1346" w:author="Unknown">
        <w:r w:rsidRPr="00EA19F8">
          <w:rPr>
            <w:rFonts w:ascii="Times New Roman" w:eastAsia="Times New Roman" w:hAnsi="Times New Roman" w:cs="Times New Roman"/>
            <w:sz w:val="24"/>
            <w:szCs w:val="24"/>
          </w:rPr>
          <w:t>3. Кабінету Міністрів України протягом року з дня набрання чинності цим Законом:</w:t>
        </w:r>
      </w:ins>
    </w:p>
    <w:p w:rsidR="00EA19F8" w:rsidRPr="00EA19F8" w:rsidRDefault="00EA19F8" w:rsidP="00EA19F8">
      <w:pPr>
        <w:spacing w:after="150" w:line="240" w:lineRule="auto"/>
        <w:ind w:firstLine="450"/>
        <w:jc w:val="both"/>
        <w:rPr>
          <w:ins w:id="1347" w:author="Unknown"/>
          <w:rFonts w:ascii="Times New Roman" w:eastAsia="Times New Roman" w:hAnsi="Times New Roman" w:cs="Times New Roman"/>
          <w:sz w:val="24"/>
          <w:szCs w:val="24"/>
        </w:rPr>
      </w:pPr>
      <w:bookmarkStart w:id="1348" w:name="n389"/>
      <w:bookmarkEnd w:id="1348"/>
      <w:ins w:id="1349" w:author="Unknown">
        <w:r w:rsidRPr="00EA19F8">
          <w:rPr>
            <w:rFonts w:ascii="Times New Roman" w:eastAsia="Times New Roman" w:hAnsi="Times New Roman" w:cs="Times New Roman"/>
            <w:sz w:val="24"/>
            <w:szCs w:val="24"/>
          </w:rPr>
          <w:t>підготувати і подати на розгляд Верховної Ради України пропозиції про внесення змін до законів України, що випливають із цього Закону;</w:t>
        </w:r>
      </w:ins>
    </w:p>
    <w:p w:rsidR="00EA19F8" w:rsidRPr="00EA19F8" w:rsidRDefault="00EA19F8" w:rsidP="00EA19F8">
      <w:pPr>
        <w:spacing w:after="150" w:line="240" w:lineRule="auto"/>
        <w:ind w:firstLine="450"/>
        <w:jc w:val="both"/>
        <w:rPr>
          <w:ins w:id="1350" w:author="Unknown"/>
          <w:rFonts w:ascii="Times New Roman" w:eastAsia="Times New Roman" w:hAnsi="Times New Roman" w:cs="Times New Roman"/>
          <w:sz w:val="24"/>
          <w:szCs w:val="24"/>
        </w:rPr>
      </w:pPr>
      <w:bookmarkStart w:id="1351" w:name="n390"/>
      <w:bookmarkEnd w:id="1351"/>
      <w:ins w:id="1352" w:author="Unknown">
        <w:r w:rsidRPr="00EA19F8">
          <w:rPr>
            <w:rFonts w:ascii="Times New Roman" w:eastAsia="Times New Roman" w:hAnsi="Times New Roman" w:cs="Times New Roman"/>
            <w:sz w:val="24"/>
            <w:szCs w:val="24"/>
          </w:rPr>
          <w:t>розробити і затвердити нормативно-правові акти, передбачені цим Законом;</w:t>
        </w:r>
      </w:ins>
    </w:p>
    <w:p w:rsidR="00EA19F8" w:rsidRPr="00EA19F8" w:rsidRDefault="00EA19F8" w:rsidP="00EA19F8">
      <w:pPr>
        <w:spacing w:after="150" w:line="240" w:lineRule="auto"/>
        <w:ind w:firstLine="450"/>
        <w:jc w:val="both"/>
        <w:rPr>
          <w:ins w:id="1353" w:author="Unknown"/>
          <w:rFonts w:ascii="Times New Roman" w:eastAsia="Times New Roman" w:hAnsi="Times New Roman" w:cs="Times New Roman"/>
          <w:sz w:val="24"/>
          <w:szCs w:val="24"/>
        </w:rPr>
      </w:pPr>
      <w:bookmarkStart w:id="1354" w:name="n391"/>
      <w:bookmarkEnd w:id="1354"/>
      <w:ins w:id="1355" w:author="Unknown">
        <w:r w:rsidRPr="00EA19F8">
          <w:rPr>
            <w:rFonts w:ascii="Times New Roman" w:eastAsia="Times New Roman" w:hAnsi="Times New Roman" w:cs="Times New Roman"/>
            <w:sz w:val="24"/>
            <w:szCs w:val="24"/>
          </w:rPr>
          <w:t>привести свої нормативно-правові акти у відповідність із цим Законом;</w:t>
        </w:r>
      </w:ins>
    </w:p>
    <w:p w:rsidR="00EA19F8" w:rsidRPr="00EA19F8" w:rsidRDefault="00EA19F8" w:rsidP="00EA19F8">
      <w:pPr>
        <w:spacing w:after="150" w:line="240" w:lineRule="auto"/>
        <w:ind w:firstLine="450"/>
        <w:jc w:val="both"/>
        <w:rPr>
          <w:ins w:id="1356" w:author="Unknown"/>
          <w:rFonts w:ascii="Times New Roman" w:eastAsia="Times New Roman" w:hAnsi="Times New Roman" w:cs="Times New Roman"/>
          <w:sz w:val="24"/>
          <w:szCs w:val="24"/>
        </w:rPr>
      </w:pPr>
      <w:bookmarkStart w:id="1357" w:name="n392"/>
      <w:bookmarkEnd w:id="1357"/>
      <w:ins w:id="1358" w:author="Unknown">
        <w:r w:rsidRPr="00EA19F8">
          <w:rPr>
            <w:rFonts w:ascii="Times New Roman" w:eastAsia="Times New Roman" w:hAnsi="Times New Roman" w:cs="Times New Roman"/>
            <w:sz w:val="24"/>
            <w:szCs w:val="24"/>
          </w:rPr>
          <w:t>забезпечити перегляд і скасування центральними органами виконавчої влади їх нормативно-правових актів, що суперечать цьому Закону.</w:t>
        </w:r>
      </w:ins>
    </w:p>
    <w:p w:rsidR="00EA19F8" w:rsidRPr="00EA19F8" w:rsidRDefault="00EA19F8" w:rsidP="00EA19F8">
      <w:pPr>
        <w:spacing w:after="150" w:line="240" w:lineRule="auto"/>
        <w:ind w:firstLine="450"/>
        <w:jc w:val="both"/>
        <w:rPr>
          <w:ins w:id="1359" w:author="Unknown"/>
          <w:rFonts w:ascii="Times New Roman" w:eastAsia="Times New Roman" w:hAnsi="Times New Roman" w:cs="Times New Roman"/>
          <w:sz w:val="24"/>
          <w:szCs w:val="24"/>
        </w:rPr>
      </w:pPr>
      <w:bookmarkStart w:id="1360" w:name="n393"/>
      <w:bookmarkEnd w:id="1360"/>
      <w:ins w:id="1361" w:author="Unknown">
        <w:r w:rsidRPr="00EA19F8">
          <w:rPr>
            <w:rFonts w:ascii="Times New Roman" w:eastAsia="Times New Roman" w:hAnsi="Times New Roman" w:cs="Times New Roman"/>
            <w:sz w:val="24"/>
            <w:szCs w:val="24"/>
          </w:rPr>
          <w:t>4. Внести зміни до таких законів України:</w:t>
        </w:r>
      </w:ins>
    </w:p>
    <w:p w:rsidR="00EA19F8" w:rsidRPr="00EA19F8" w:rsidRDefault="00EA19F8" w:rsidP="00EA19F8">
      <w:pPr>
        <w:spacing w:after="150" w:line="240" w:lineRule="auto"/>
        <w:ind w:firstLine="450"/>
        <w:jc w:val="both"/>
        <w:rPr>
          <w:ins w:id="1362" w:author="Unknown"/>
          <w:rFonts w:ascii="Times New Roman" w:eastAsia="Times New Roman" w:hAnsi="Times New Roman" w:cs="Times New Roman"/>
          <w:sz w:val="24"/>
          <w:szCs w:val="24"/>
        </w:rPr>
      </w:pPr>
      <w:bookmarkStart w:id="1363" w:name="n394"/>
      <w:bookmarkEnd w:id="1363"/>
      <w:ins w:id="1364" w:author="Unknown">
        <w:r w:rsidRPr="00EA19F8">
          <w:rPr>
            <w:rFonts w:ascii="Times New Roman" w:eastAsia="Times New Roman" w:hAnsi="Times New Roman" w:cs="Times New Roman"/>
            <w:i/>
            <w:iCs/>
            <w:sz w:val="24"/>
            <w:szCs w:val="24"/>
          </w:rPr>
          <w:t>{Підпункт 1 пункту 4 розділу X втратив чинність на підставі Закону </w:t>
        </w:r>
        <w:r w:rsidRPr="00EA19F8">
          <w:rPr>
            <w:rFonts w:ascii="Times New Roman" w:eastAsia="Times New Roman" w:hAnsi="Times New Roman" w:cs="Times New Roman"/>
            <w:sz w:val="24"/>
            <w:szCs w:val="24"/>
          </w:rPr>
          <w:fldChar w:fldCharType="begin"/>
        </w:r>
        <w:r w:rsidRPr="00EA19F8">
          <w:rPr>
            <w:rFonts w:ascii="Times New Roman" w:eastAsia="Times New Roman" w:hAnsi="Times New Roman" w:cs="Times New Roman"/>
            <w:sz w:val="24"/>
            <w:szCs w:val="24"/>
          </w:rPr>
          <w:instrText xml:space="preserve"> HYPERLINK "https://zakon.help/law/2145-19" \l "n1235" \t "_blank" </w:instrText>
        </w:r>
        <w:r w:rsidRPr="00EA19F8">
          <w:rPr>
            <w:rFonts w:ascii="Times New Roman" w:eastAsia="Times New Roman" w:hAnsi="Times New Roman" w:cs="Times New Roman"/>
            <w:sz w:val="24"/>
            <w:szCs w:val="24"/>
          </w:rPr>
          <w:fldChar w:fldCharType="separate"/>
        </w:r>
        <w:r w:rsidRPr="00EA19F8">
          <w:rPr>
            <w:rFonts w:ascii="Times New Roman" w:eastAsia="Times New Roman" w:hAnsi="Times New Roman" w:cs="Times New Roman"/>
            <w:i/>
            <w:iCs/>
            <w:color w:val="000099"/>
            <w:sz w:val="24"/>
            <w:szCs w:val="24"/>
          </w:rPr>
          <w:t>№ 2145-VIII від 05.09.2017</w:t>
        </w:r>
        <w:r w:rsidRPr="00EA19F8">
          <w:rPr>
            <w:rFonts w:ascii="Times New Roman" w:eastAsia="Times New Roman" w:hAnsi="Times New Roman" w:cs="Times New Roman"/>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1365" w:author="Unknown"/>
          <w:rFonts w:ascii="Times New Roman" w:eastAsia="Times New Roman" w:hAnsi="Times New Roman" w:cs="Times New Roman"/>
          <w:sz w:val="24"/>
          <w:szCs w:val="24"/>
        </w:rPr>
      </w:pPr>
      <w:bookmarkStart w:id="1366" w:name="n413"/>
      <w:bookmarkEnd w:id="1366"/>
      <w:ins w:id="1367" w:author="Unknown">
        <w:r w:rsidRPr="00EA19F8">
          <w:rPr>
            <w:rFonts w:ascii="Times New Roman" w:eastAsia="Times New Roman" w:hAnsi="Times New Roman" w:cs="Times New Roman"/>
            <w:i/>
            <w:iCs/>
            <w:sz w:val="24"/>
            <w:szCs w:val="24"/>
          </w:rPr>
          <w:t>{Підпункт 2 пункту 4 розділу X втратив чинність на підставі Закону </w:t>
        </w:r>
        <w:r w:rsidRPr="00EA19F8">
          <w:rPr>
            <w:rFonts w:ascii="Times New Roman" w:eastAsia="Times New Roman" w:hAnsi="Times New Roman" w:cs="Times New Roman"/>
            <w:sz w:val="24"/>
            <w:szCs w:val="24"/>
          </w:rPr>
          <w:fldChar w:fldCharType="begin"/>
        </w:r>
        <w:r w:rsidRPr="00EA19F8">
          <w:rPr>
            <w:rFonts w:ascii="Times New Roman" w:eastAsia="Times New Roman" w:hAnsi="Times New Roman" w:cs="Times New Roman"/>
            <w:sz w:val="24"/>
            <w:szCs w:val="24"/>
          </w:rPr>
          <w:instrText xml:space="preserve"> HYPERLINK "https://zakon.help/law/222-19" \l "n442" \t "_blank" </w:instrText>
        </w:r>
        <w:r w:rsidRPr="00EA19F8">
          <w:rPr>
            <w:rFonts w:ascii="Times New Roman" w:eastAsia="Times New Roman" w:hAnsi="Times New Roman" w:cs="Times New Roman"/>
            <w:sz w:val="24"/>
            <w:szCs w:val="24"/>
          </w:rPr>
          <w:fldChar w:fldCharType="separate"/>
        </w:r>
        <w:r w:rsidRPr="00EA19F8">
          <w:rPr>
            <w:rFonts w:ascii="Times New Roman" w:eastAsia="Times New Roman" w:hAnsi="Times New Roman" w:cs="Times New Roman"/>
            <w:i/>
            <w:iCs/>
            <w:color w:val="000099"/>
            <w:sz w:val="24"/>
            <w:szCs w:val="24"/>
          </w:rPr>
          <w:t>№ 222-VIII від 02.03.2015</w:t>
        </w:r>
        <w:r w:rsidRPr="00EA19F8">
          <w:rPr>
            <w:rFonts w:ascii="Times New Roman" w:eastAsia="Times New Roman" w:hAnsi="Times New Roman" w:cs="Times New Roman"/>
            <w:sz w:val="24"/>
            <w:szCs w:val="24"/>
          </w:rPr>
          <w:fldChar w:fldCharType="end"/>
        </w:r>
        <w:r w:rsidRPr="00EA19F8">
          <w:rPr>
            <w:rFonts w:ascii="Times New Roman" w:eastAsia="Times New Roman" w:hAnsi="Times New Roman" w:cs="Times New Roman"/>
            <w:i/>
            <w:iCs/>
            <w:sz w:val="24"/>
            <w:szCs w:val="24"/>
          </w:rPr>
          <w:t>}</w:t>
        </w:r>
      </w:ins>
    </w:p>
    <w:p w:rsidR="00EA19F8" w:rsidRPr="00EA19F8" w:rsidRDefault="00EA19F8" w:rsidP="00EA19F8">
      <w:pPr>
        <w:spacing w:after="150" w:line="240" w:lineRule="auto"/>
        <w:ind w:firstLine="450"/>
        <w:jc w:val="both"/>
        <w:rPr>
          <w:ins w:id="1368" w:author="Unknown"/>
          <w:rFonts w:ascii="Times New Roman" w:eastAsia="Times New Roman" w:hAnsi="Times New Roman" w:cs="Times New Roman"/>
          <w:sz w:val="24"/>
          <w:szCs w:val="24"/>
        </w:rPr>
      </w:pPr>
      <w:bookmarkStart w:id="1369" w:name="n415"/>
      <w:bookmarkEnd w:id="1369"/>
      <w:ins w:id="1370" w:author="Unknown">
        <w:r w:rsidRPr="00EA19F8">
          <w:rPr>
            <w:rFonts w:ascii="Times New Roman" w:eastAsia="Times New Roman" w:hAnsi="Times New Roman" w:cs="Times New Roman"/>
            <w:sz w:val="24"/>
            <w:szCs w:val="24"/>
          </w:rPr>
          <w:t>3) </w:t>
        </w:r>
        <w:r w:rsidRPr="00EA19F8">
          <w:rPr>
            <w:rFonts w:ascii="Times New Roman" w:eastAsia="Times New Roman" w:hAnsi="Times New Roman" w:cs="Times New Roman"/>
            <w:sz w:val="24"/>
            <w:szCs w:val="24"/>
          </w:rPr>
          <w:fldChar w:fldCharType="begin"/>
        </w:r>
        <w:r w:rsidRPr="00EA19F8">
          <w:rPr>
            <w:rFonts w:ascii="Times New Roman" w:eastAsia="Times New Roman" w:hAnsi="Times New Roman" w:cs="Times New Roman"/>
            <w:sz w:val="24"/>
            <w:szCs w:val="24"/>
          </w:rPr>
          <w:instrText xml:space="preserve"> HYPERLINK "https://zakon.help/law/280/97-%D0%B2%D1%80" \l "n212" \t "_blank" </w:instrText>
        </w:r>
        <w:r w:rsidRPr="00EA19F8">
          <w:rPr>
            <w:rFonts w:ascii="Times New Roman" w:eastAsia="Times New Roman" w:hAnsi="Times New Roman" w:cs="Times New Roman"/>
            <w:sz w:val="24"/>
            <w:szCs w:val="24"/>
          </w:rPr>
          <w:fldChar w:fldCharType="separate"/>
        </w:r>
        <w:r w:rsidRPr="00EA19F8">
          <w:rPr>
            <w:rFonts w:ascii="Times New Roman" w:eastAsia="Times New Roman" w:hAnsi="Times New Roman" w:cs="Times New Roman"/>
            <w:color w:val="000099"/>
            <w:sz w:val="24"/>
            <w:szCs w:val="24"/>
          </w:rPr>
          <w:t>пункт 30</w:t>
        </w:r>
        <w:r w:rsidRPr="00EA19F8">
          <w:rPr>
            <w:rFonts w:ascii="Times New Roman" w:eastAsia="Times New Roman" w:hAnsi="Times New Roman" w:cs="Times New Roman"/>
            <w:sz w:val="24"/>
            <w:szCs w:val="24"/>
          </w:rPr>
          <w:fldChar w:fldCharType="end"/>
        </w:r>
        <w:r w:rsidRPr="00EA19F8">
          <w:rPr>
            <w:rFonts w:ascii="Times New Roman" w:eastAsia="Times New Roman" w:hAnsi="Times New Roman" w:cs="Times New Roman"/>
            <w:sz w:val="24"/>
            <w:szCs w:val="24"/>
          </w:rPr>
          <w:t> частини першої статті 26 Закону України "Про місцеве самоврядування в Україні" (Відомості Верховної Ради України, 1997 р., № 24, ст. 170; 1998 р., № 48, ст. 292; 1999 р., № 41, ст. 372; 2001 р., № 32, ст. 172) доповнити абзацом такого змісту:</w:t>
        </w:r>
      </w:ins>
    </w:p>
    <w:p w:rsidR="00EA19F8" w:rsidRPr="00EA19F8" w:rsidRDefault="00EA19F8" w:rsidP="00EA19F8">
      <w:pPr>
        <w:spacing w:after="150" w:line="240" w:lineRule="auto"/>
        <w:ind w:firstLine="450"/>
        <w:jc w:val="both"/>
        <w:rPr>
          <w:ins w:id="1371" w:author="Unknown"/>
          <w:rFonts w:ascii="Times New Roman" w:eastAsia="Times New Roman" w:hAnsi="Times New Roman" w:cs="Times New Roman"/>
          <w:sz w:val="24"/>
          <w:szCs w:val="24"/>
        </w:rPr>
      </w:pPr>
      <w:bookmarkStart w:id="1372" w:name="n416"/>
      <w:bookmarkEnd w:id="1372"/>
      <w:ins w:id="1373" w:author="Unknown">
        <w:r w:rsidRPr="00EA19F8">
          <w:rPr>
            <w:rFonts w:ascii="Times New Roman" w:eastAsia="Times New Roman" w:hAnsi="Times New Roman" w:cs="Times New Roman"/>
            <w:sz w:val="24"/>
            <w:szCs w:val="24"/>
          </w:rPr>
          <w:t>"Реорганізація або ліквідація діючих комунальних дошкільних навчальних закладів, а також дошкільних навчальних закладів, створених колишніми сільськогосподарськими колективними та державними господарствами, допускається лише за згодою територіальної громади (загальних зборів) села, селища, міста або на підставі результатів місцевого референдуму".</w:t>
        </w:r>
      </w:ins>
    </w:p>
    <w:p w:rsidR="00EA19F8" w:rsidRPr="00EA19F8" w:rsidRDefault="00EA19F8" w:rsidP="00EA19F8">
      <w:pPr>
        <w:spacing w:after="150" w:line="240" w:lineRule="auto"/>
        <w:ind w:firstLine="450"/>
        <w:jc w:val="both"/>
        <w:rPr>
          <w:ins w:id="1374" w:author="Unknown"/>
          <w:rFonts w:ascii="Times New Roman" w:eastAsia="Times New Roman" w:hAnsi="Times New Roman" w:cs="Times New Roman"/>
          <w:sz w:val="24"/>
          <w:szCs w:val="24"/>
        </w:rPr>
      </w:pPr>
      <w:bookmarkStart w:id="1375" w:name="n417"/>
      <w:bookmarkEnd w:id="1375"/>
      <w:ins w:id="1376" w:author="Unknown">
        <w:r w:rsidRPr="00EA19F8">
          <w:rPr>
            <w:rFonts w:ascii="Times New Roman" w:eastAsia="Times New Roman" w:hAnsi="Times New Roman" w:cs="Times New Roman"/>
            <w:i/>
            <w:iCs/>
            <w:sz w:val="24"/>
            <w:szCs w:val="24"/>
          </w:rPr>
          <w:t>{Підпункт 4 пункту 4 розділу X втратив чинність на підставі Закону </w:t>
        </w:r>
        <w:r w:rsidRPr="00EA19F8">
          <w:rPr>
            <w:rFonts w:ascii="Times New Roman" w:eastAsia="Times New Roman" w:hAnsi="Times New Roman" w:cs="Times New Roman"/>
            <w:sz w:val="24"/>
            <w:szCs w:val="24"/>
          </w:rPr>
          <w:fldChar w:fldCharType="begin"/>
        </w:r>
        <w:r w:rsidRPr="00EA19F8">
          <w:rPr>
            <w:rFonts w:ascii="Times New Roman" w:eastAsia="Times New Roman" w:hAnsi="Times New Roman" w:cs="Times New Roman"/>
            <w:sz w:val="24"/>
            <w:szCs w:val="24"/>
          </w:rPr>
          <w:instrText xml:space="preserve"> HYPERLINK "https://zakon.help/law/5475-17" \t "_blank" </w:instrText>
        </w:r>
        <w:r w:rsidRPr="00EA19F8">
          <w:rPr>
            <w:rFonts w:ascii="Times New Roman" w:eastAsia="Times New Roman" w:hAnsi="Times New Roman" w:cs="Times New Roman"/>
            <w:sz w:val="24"/>
            <w:szCs w:val="24"/>
          </w:rPr>
          <w:fldChar w:fldCharType="separate"/>
        </w:r>
        <w:r w:rsidRPr="00EA19F8">
          <w:rPr>
            <w:rFonts w:ascii="Times New Roman" w:eastAsia="Times New Roman" w:hAnsi="Times New Roman" w:cs="Times New Roman"/>
            <w:i/>
            <w:iCs/>
            <w:color w:val="000099"/>
            <w:sz w:val="24"/>
            <w:szCs w:val="24"/>
          </w:rPr>
          <w:t>№ 5475-VI від 06.11.2012</w:t>
        </w:r>
        <w:r w:rsidRPr="00EA19F8">
          <w:rPr>
            <w:rFonts w:ascii="Times New Roman" w:eastAsia="Times New Roman" w:hAnsi="Times New Roman" w:cs="Times New Roman"/>
            <w:sz w:val="24"/>
            <w:szCs w:val="24"/>
          </w:rPr>
          <w:fldChar w:fldCharType="end"/>
        </w:r>
        <w:r w:rsidRPr="00EA19F8">
          <w:rPr>
            <w:rFonts w:ascii="Times New Roman" w:eastAsia="Times New Roman" w:hAnsi="Times New Roman" w:cs="Times New Roman"/>
            <w:i/>
            <w:iCs/>
            <w:sz w:val="24"/>
            <w:szCs w:val="24"/>
          </w:rPr>
          <w:t>}</w:t>
        </w:r>
      </w:ins>
    </w:p>
    <w:tbl>
      <w:tblPr>
        <w:tblW w:w="5000" w:type="pct"/>
        <w:tblCellMar>
          <w:left w:w="0" w:type="dxa"/>
          <w:right w:w="0" w:type="dxa"/>
        </w:tblCellMar>
        <w:tblLook w:val="04A0"/>
      </w:tblPr>
      <w:tblGrid>
        <w:gridCol w:w="2892"/>
        <w:gridCol w:w="6747"/>
      </w:tblGrid>
      <w:tr w:rsidR="00EA19F8" w:rsidRPr="00EA19F8" w:rsidTr="00EA19F8">
        <w:tc>
          <w:tcPr>
            <w:tcW w:w="1500" w:type="pct"/>
            <w:shd w:val="clear" w:color="auto" w:fill="auto"/>
            <w:hideMark/>
          </w:tcPr>
          <w:p w:rsidR="00EA19F8" w:rsidRPr="00EA19F8" w:rsidRDefault="00EA19F8" w:rsidP="00EA19F8">
            <w:pPr>
              <w:spacing w:before="300" w:after="150" w:line="240" w:lineRule="auto"/>
              <w:jc w:val="center"/>
              <w:rPr>
                <w:rFonts w:ascii="Times New Roman" w:eastAsia="Times New Roman" w:hAnsi="Times New Roman" w:cs="Times New Roman"/>
                <w:sz w:val="24"/>
                <w:szCs w:val="24"/>
              </w:rPr>
            </w:pPr>
            <w:bookmarkStart w:id="1377" w:name="n418"/>
            <w:bookmarkEnd w:id="1377"/>
            <w:r w:rsidRPr="00EA19F8">
              <w:rPr>
                <w:rFonts w:ascii="Times New Roman" w:eastAsia="Times New Roman" w:hAnsi="Times New Roman" w:cs="Times New Roman"/>
                <w:b/>
                <w:bCs/>
                <w:sz w:val="24"/>
                <w:szCs w:val="24"/>
              </w:rPr>
              <w:lastRenderedPageBreak/>
              <w:t>Президент України</w:t>
            </w:r>
          </w:p>
        </w:tc>
        <w:tc>
          <w:tcPr>
            <w:tcW w:w="3500" w:type="pct"/>
            <w:shd w:val="clear" w:color="auto" w:fill="auto"/>
            <w:hideMark/>
          </w:tcPr>
          <w:p w:rsidR="00EA19F8" w:rsidRPr="00EA19F8" w:rsidRDefault="00EA19F8" w:rsidP="00EA19F8">
            <w:pPr>
              <w:spacing w:before="300" w:after="0" w:line="240" w:lineRule="auto"/>
              <w:jc w:val="right"/>
              <w:rPr>
                <w:rFonts w:ascii="Times New Roman" w:eastAsia="Times New Roman" w:hAnsi="Times New Roman" w:cs="Times New Roman"/>
                <w:sz w:val="24"/>
                <w:szCs w:val="24"/>
              </w:rPr>
            </w:pPr>
            <w:r w:rsidRPr="00EA19F8">
              <w:rPr>
                <w:rFonts w:ascii="Times New Roman" w:eastAsia="Times New Roman" w:hAnsi="Times New Roman" w:cs="Times New Roman"/>
                <w:b/>
                <w:bCs/>
                <w:sz w:val="24"/>
                <w:szCs w:val="24"/>
              </w:rPr>
              <w:t>Л.КУЧМА</w:t>
            </w:r>
          </w:p>
        </w:tc>
      </w:tr>
      <w:tr w:rsidR="00EA19F8" w:rsidRPr="00EA19F8" w:rsidTr="00EA19F8">
        <w:tc>
          <w:tcPr>
            <w:tcW w:w="0" w:type="auto"/>
            <w:shd w:val="clear" w:color="auto" w:fill="FFFFFF"/>
            <w:hideMark/>
          </w:tcPr>
          <w:p w:rsidR="00EA19F8" w:rsidRPr="00EA19F8" w:rsidRDefault="00EA19F8" w:rsidP="00EA19F8">
            <w:pPr>
              <w:spacing w:before="300" w:after="150" w:line="240" w:lineRule="auto"/>
              <w:jc w:val="center"/>
              <w:rPr>
                <w:rFonts w:ascii="Times New Roman" w:eastAsia="Times New Roman" w:hAnsi="Times New Roman" w:cs="Times New Roman"/>
                <w:color w:val="3B4952"/>
                <w:sz w:val="24"/>
                <w:szCs w:val="24"/>
              </w:rPr>
            </w:pPr>
            <w:r w:rsidRPr="00EA19F8">
              <w:rPr>
                <w:rFonts w:ascii="Times New Roman" w:eastAsia="Times New Roman" w:hAnsi="Times New Roman" w:cs="Times New Roman"/>
                <w:b/>
                <w:bCs/>
                <w:color w:val="3B4952"/>
                <w:sz w:val="24"/>
                <w:szCs w:val="24"/>
              </w:rPr>
              <w:t>м. Київ</w:t>
            </w:r>
            <w:r w:rsidRPr="00EA19F8">
              <w:rPr>
                <w:rFonts w:ascii="Times New Roman" w:eastAsia="Times New Roman" w:hAnsi="Times New Roman" w:cs="Times New Roman"/>
                <w:color w:val="3B4952"/>
                <w:sz w:val="24"/>
                <w:szCs w:val="24"/>
              </w:rPr>
              <w:br/>
            </w:r>
            <w:r w:rsidRPr="00EA19F8">
              <w:rPr>
                <w:rFonts w:ascii="Times New Roman" w:eastAsia="Times New Roman" w:hAnsi="Times New Roman" w:cs="Times New Roman"/>
                <w:b/>
                <w:bCs/>
                <w:color w:val="3B4952"/>
                <w:sz w:val="24"/>
                <w:szCs w:val="24"/>
              </w:rPr>
              <w:t>11 липня 2001 року</w:t>
            </w:r>
            <w:r w:rsidRPr="00EA19F8">
              <w:rPr>
                <w:rFonts w:ascii="Times New Roman" w:eastAsia="Times New Roman" w:hAnsi="Times New Roman" w:cs="Times New Roman"/>
                <w:color w:val="3B4952"/>
                <w:sz w:val="24"/>
                <w:szCs w:val="24"/>
              </w:rPr>
              <w:br/>
            </w:r>
            <w:r w:rsidRPr="00EA19F8">
              <w:rPr>
                <w:rFonts w:ascii="Times New Roman" w:eastAsia="Times New Roman" w:hAnsi="Times New Roman" w:cs="Times New Roman"/>
                <w:b/>
                <w:bCs/>
                <w:color w:val="3B4952"/>
                <w:sz w:val="24"/>
                <w:szCs w:val="24"/>
              </w:rPr>
              <w:t>№ 2628-III</w:t>
            </w:r>
          </w:p>
        </w:tc>
        <w:tc>
          <w:tcPr>
            <w:tcW w:w="0" w:type="auto"/>
            <w:shd w:val="clear" w:color="auto" w:fill="FFFFFF"/>
            <w:hideMark/>
          </w:tcPr>
          <w:p w:rsidR="00EA19F8" w:rsidRPr="00EA19F8" w:rsidRDefault="00EA19F8" w:rsidP="00EA19F8">
            <w:pPr>
              <w:spacing w:after="0" w:line="240" w:lineRule="auto"/>
              <w:jc w:val="both"/>
              <w:rPr>
                <w:rFonts w:ascii="Times New Roman" w:eastAsia="Times New Roman" w:hAnsi="Times New Roman" w:cs="Times New Roman"/>
                <w:color w:val="3B4952"/>
                <w:sz w:val="24"/>
                <w:szCs w:val="24"/>
              </w:rPr>
            </w:pPr>
          </w:p>
        </w:tc>
      </w:tr>
    </w:tbl>
    <w:p w:rsidR="00C14C00" w:rsidRDefault="00C14C00"/>
    <w:sectPr w:rsidR="00C14C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useFELayout/>
  </w:compat>
  <w:rsids>
    <w:rsidRoot w:val="00EA19F8"/>
    <w:rsid w:val="00C14C00"/>
    <w:rsid w:val="00EA19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EA19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EA19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EA19F8"/>
  </w:style>
  <w:style w:type="paragraph" w:customStyle="1" w:styleId="rvps6">
    <w:name w:val="rvps6"/>
    <w:basedOn w:val="a"/>
    <w:rsid w:val="00EA19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EA19F8"/>
  </w:style>
  <w:style w:type="character" w:styleId="a3">
    <w:name w:val="Emphasis"/>
    <w:basedOn w:val="a0"/>
    <w:uiPriority w:val="20"/>
    <w:qFormat/>
    <w:rsid w:val="00EA19F8"/>
    <w:rPr>
      <w:i/>
      <w:iCs/>
    </w:rPr>
  </w:style>
  <w:style w:type="character" w:customStyle="1" w:styleId="rvts44">
    <w:name w:val="rvts44"/>
    <w:basedOn w:val="a0"/>
    <w:rsid w:val="00EA19F8"/>
  </w:style>
  <w:style w:type="paragraph" w:customStyle="1" w:styleId="rvps18">
    <w:name w:val="rvps18"/>
    <w:basedOn w:val="a"/>
    <w:rsid w:val="00EA19F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A19F8"/>
    <w:rPr>
      <w:color w:val="0000FF"/>
      <w:u w:val="single"/>
    </w:rPr>
  </w:style>
  <w:style w:type="character" w:styleId="a5">
    <w:name w:val="FollowedHyperlink"/>
    <w:basedOn w:val="a0"/>
    <w:uiPriority w:val="99"/>
    <w:semiHidden/>
    <w:unhideWhenUsed/>
    <w:rsid w:val="00EA19F8"/>
    <w:rPr>
      <w:color w:val="800080"/>
      <w:u w:val="single"/>
    </w:rPr>
  </w:style>
  <w:style w:type="paragraph" w:customStyle="1" w:styleId="rvps2">
    <w:name w:val="rvps2"/>
    <w:basedOn w:val="a"/>
    <w:rsid w:val="00EA19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EA19F8"/>
  </w:style>
  <w:style w:type="character" w:customStyle="1" w:styleId="rvts15">
    <w:name w:val="rvts15"/>
    <w:basedOn w:val="a0"/>
    <w:rsid w:val="00EA19F8"/>
  </w:style>
  <w:style w:type="character" w:customStyle="1" w:styleId="rvts9">
    <w:name w:val="rvts9"/>
    <w:basedOn w:val="a0"/>
    <w:rsid w:val="00EA19F8"/>
  </w:style>
  <w:style w:type="character" w:customStyle="1" w:styleId="rvts11">
    <w:name w:val="rvts11"/>
    <w:basedOn w:val="a0"/>
    <w:rsid w:val="00EA19F8"/>
  </w:style>
  <w:style w:type="paragraph" w:customStyle="1" w:styleId="rvps14">
    <w:name w:val="rvps14"/>
    <w:basedOn w:val="a"/>
    <w:rsid w:val="00EA19F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EA19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
    <w:name w:val="rvps4"/>
    <w:basedOn w:val="a"/>
    <w:rsid w:val="00EA19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EA19F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EA19F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19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0427940">
      <w:bodyDiv w:val="1"/>
      <w:marLeft w:val="0"/>
      <w:marRight w:val="0"/>
      <w:marTop w:val="0"/>
      <w:marBottom w:val="0"/>
      <w:divBdr>
        <w:top w:val="none" w:sz="0" w:space="0" w:color="auto"/>
        <w:left w:val="none" w:sz="0" w:space="0" w:color="auto"/>
        <w:bottom w:val="none" w:sz="0" w:space="0" w:color="auto"/>
        <w:right w:val="none" w:sz="0" w:space="0" w:color="auto"/>
      </w:divBdr>
      <w:divsChild>
        <w:div w:id="1628049544">
          <w:marLeft w:val="0"/>
          <w:marRight w:val="0"/>
          <w:marTop w:val="0"/>
          <w:marBottom w:val="150"/>
          <w:divBdr>
            <w:top w:val="none" w:sz="0" w:space="0" w:color="auto"/>
            <w:left w:val="none" w:sz="0" w:space="0" w:color="auto"/>
            <w:bottom w:val="none" w:sz="0" w:space="0" w:color="auto"/>
            <w:right w:val="none" w:sz="0" w:space="0" w:color="auto"/>
          </w:divBdr>
        </w:div>
        <w:div w:id="1326933302">
          <w:marLeft w:val="0"/>
          <w:marRight w:val="0"/>
          <w:marTop w:val="0"/>
          <w:marBottom w:val="0"/>
          <w:divBdr>
            <w:top w:val="none" w:sz="0" w:space="0" w:color="auto"/>
            <w:left w:val="none" w:sz="0" w:space="0" w:color="auto"/>
            <w:bottom w:val="none" w:sz="0" w:space="0" w:color="auto"/>
            <w:right w:val="none" w:sz="0" w:space="0" w:color="auto"/>
          </w:divBdr>
        </w:div>
        <w:div w:id="2081444450">
          <w:marLeft w:val="0"/>
          <w:marRight w:val="0"/>
          <w:marTop w:val="150"/>
          <w:marBottom w:val="150"/>
          <w:divBdr>
            <w:top w:val="none" w:sz="0" w:space="0" w:color="auto"/>
            <w:left w:val="none" w:sz="0" w:space="0" w:color="auto"/>
            <w:bottom w:val="none" w:sz="0" w:space="0" w:color="auto"/>
            <w:right w:val="none" w:sz="0" w:space="0" w:color="auto"/>
          </w:divBdr>
        </w:div>
        <w:div w:id="600261077">
          <w:marLeft w:val="0"/>
          <w:marRight w:val="0"/>
          <w:marTop w:val="150"/>
          <w:marBottom w:val="150"/>
          <w:divBdr>
            <w:top w:val="none" w:sz="0" w:space="0" w:color="auto"/>
            <w:left w:val="none" w:sz="0" w:space="0" w:color="auto"/>
            <w:bottom w:val="none" w:sz="0" w:space="0" w:color="auto"/>
            <w:right w:val="none" w:sz="0" w:space="0" w:color="auto"/>
          </w:divBdr>
        </w:div>
        <w:div w:id="422145615">
          <w:marLeft w:val="0"/>
          <w:marRight w:val="0"/>
          <w:marTop w:val="0"/>
          <w:marBottom w:val="0"/>
          <w:divBdr>
            <w:top w:val="none" w:sz="0" w:space="0" w:color="auto"/>
            <w:left w:val="none" w:sz="0" w:space="0" w:color="auto"/>
            <w:bottom w:val="none" w:sz="0" w:space="0" w:color="auto"/>
            <w:right w:val="none" w:sz="0" w:space="0" w:color="auto"/>
          </w:divBdr>
        </w:div>
        <w:div w:id="1974477138">
          <w:marLeft w:val="0"/>
          <w:marRight w:val="0"/>
          <w:marTop w:val="0"/>
          <w:marBottom w:val="0"/>
          <w:divBdr>
            <w:top w:val="none" w:sz="0" w:space="0" w:color="auto"/>
            <w:left w:val="none" w:sz="0" w:space="0" w:color="auto"/>
            <w:bottom w:val="none" w:sz="0" w:space="0" w:color="auto"/>
            <w:right w:val="none" w:sz="0" w:space="0" w:color="auto"/>
          </w:divBdr>
        </w:div>
        <w:div w:id="1372613896">
          <w:marLeft w:val="0"/>
          <w:marRight w:val="0"/>
          <w:marTop w:val="0"/>
          <w:marBottom w:val="0"/>
          <w:divBdr>
            <w:top w:val="none" w:sz="0" w:space="0" w:color="auto"/>
            <w:left w:val="none" w:sz="0" w:space="0" w:color="auto"/>
            <w:bottom w:val="none" w:sz="0" w:space="0" w:color="auto"/>
            <w:right w:val="none" w:sz="0" w:space="0" w:color="auto"/>
          </w:divBdr>
        </w:div>
        <w:div w:id="87194708">
          <w:marLeft w:val="0"/>
          <w:marRight w:val="0"/>
          <w:marTop w:val="0"/>
          <w:marBottom w:val="0"/>
          <w:divBdr>
            <w:top w:val="none" w:sz="0" w:space="0" w:color="auto"/>
            <w:left w:val="none" w:sz="0" w:space="0" w:color="auto"/>
            <w:bottom w:val="none" w:sz="0" w:space="0" w:color="auto"/>
            <w:right w:val="none" w:sz="0" w:space="0" w:color="auto"/>
          </w:divBdr>
        </w:div>
        <w:div w:id="143085582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help/law/749-16" TargetMode="External"/><Relationship Id="rId18" Type="http://schemas.openxmlformats.org/officeDocument/2006/relationships/hyperlink" Target="https://zakon.help/law/2555-17" TargetMode="External"/><Relationship Id="rId26" Type="http://schemas.openxmlformats.org/officeDocument/2006/relationships/hyperlink" Target="https://zakon.help/law/911-19" TargetMode="External"/><Relationship Id="rId39" Type="http://schemas.openxmlformats.org/officeDocument/2006/relationships/hyperlink" Target="https://zakon.help/law/254%D0%BA/96-%D0%B2%D1%80" TargetMode="External"/><Relationship Id="rId21" Type="http://schemas.openxmlformats.org/officeDocument/2006/relationships/hyperlink" Target="https://zakon.help/law/5460-17" TargetMode="External"/><Relationship Id="rId34" Type="http://schemas.openxmlformats.org/officeDocument/2006/relationships/hyperlink" Target="https://zakon.help/law/2628-III" TargetMode="External"/><Relationship Id="rId42" Type="http://schemas.openxmlformats.org/officeDocument/2006/relationships/hyperlink" Target="https://zakon.help/law/254%D0%BA/96-%D0%B2%D1%80" TargetMode="External"/><Relationship Id="rId47" Type="http://schemas.openxmlformats.org/officeDocument/2006/relationships/hyperlink" Target="https://zakon.help/law/2145-19" TargetMode="External"/><Relationship Id="rId50" Type="http://schemas.openxmlformats.org/officeDocument/2006/relationships/hyperlink" Target="https://zakon.help/law/2145-19" TargetMode="External"/><Relationship Id="rId55" Type="http://schemas.openxmlformats.org/officeDocument/2006/relationships/hyperlink" Target="https://zakon.help/law/2541-19" TargetMode="External"/><Relationship Id="rId7" Type="http://schemas.openxmlformats.org/officeDocument/2006/relationships/hyperlink" Target="https://zakon.help/law/1344-15" TargetMode="External"/><Relationship Id="rId2" Type="http://schemas.openxmlformats.org/officeDocument/2006/relationships/settings" Target="settings.xml"/><Relationship Id="rId16" Type="http://schemas.openxmlformats.org/officeDocument/2006/relationships/hyperlink" Target="https://zakon.help/law/835-17" TargetMode="External"/><Relationship Id="rId20" Type="http://schemas.openxmlformats.org/officeDocument/2006/relationships/hyperlink" Target="https://zakon.help/law/5475-17" TargetMode="External"/><Relationship Id="rId29" Type="http://schemas.openxmlformats.org/officeDocument/2006/relationships/hyperlink" Target="https://zakon.help/law/2581-19" TargetMode="External"/><Relationship Id="rId41" Type="http://schemas.openxmlformats.org/officeDocument/2006/relationships/hyperlink" Target="https://zakon.help/law/2541-19" TargetMode="External"/><Relationship Id="rId54" Type="http://schemas.openxmlformats.org/officeDocument/2006/relationships/hyperlink" Target="https://zakon.help/law/2541-19"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help/law/380-15" TargetMode="External"/><Relationship Id="rId11" Type="http://schemas.openxmlformats.org/officeDocument/2006/relationships/hyperlink" Target="https://zakon.help/law/142-16" TargetMode="External"/><Relationship Id="rId24" Type="http://schemas.openxmlformats.org/officeDocument/2006/relationships/hyperlink" Target="https://zakon.help/law/222-19" TargetMode="External"/><Relationship Id="rId32" Type="http://schemas.openxmlformats.org/officeDocument/2006/relationships/hyperlink" Target="https://zakon.help/law/474-20" TargetMode="External"/><Relationship Id="rId37" Type="http://schemas.openxmlformats.org/officeDocument/2006/relationships/hyperlink" Target="https://zakon.help/law/5460-17" TargetMode="External"/><Relationship Id="rId40" Type="http://schemas.openxmlformats.org/officeDocument/2006/relationships/hyperlink" Target="https://zakon.help/law/1060-12" TargetMode="External"/><Relationship Id="rId45" Type="http://schemas.openxmlformats.org/officeDocument/2006/relationships/hyperlink" Target="https://zakon.help/law/2541-19" TargetMode="External"/><Relationship Id="rId53" Type="http://schemas.openxmlformats.org/officeDocument/2006/relationships/hyperlink" Target="https://zakon.help/law/5029-17" TargetMode="External"/><Relationship Id="rId58" Type="http://schemas.openxmlformats.org/officeDocument/2006/relationships/hyperlink" Target="https://zakon.help/law/2145-19" TargetMode="External"/><Relationship Id="rId5" Type="http://schemas.openxmlformats.org/officeDocument/2006/relationships/hyperlink" Target="https://zakon.help/law/2905-14" TargetMode="External"/><Relationship Id="rId15" Type="http://schemas.openxmlformats.org/officeDocument/2006/relationships/hyperlink" Target="https://zakon.help/law/290-17" TargetMode="External"/><Relationship Id="rId23" Type="http://schemas.openxmlformats.org/officeDocument/2006/relationships/hyperlink" Target="https://zakon.help/law/76-19" TargetMode="External"/><Relationship Id="rId28" Type="http://schemas.openxmlformats.org/officeDocument/2006/relationships/hyperlink" Target="https://zakon.help/law/2541-19" TargetMode="External"/><Relationship Id="rId36" Type="http://schemas.openxmlformats.org/officeDocument/2006/relationships/hyperlink" Target="https://zakon.help/law/928-19" TargetMode="External"/><Relationship Id="rId49" Type="http://schemas.openxmlformats.org/officeDocument/2006/relationships/hyperlink" Target="https://zakon.help/law/2145-19" TargetMode="External"/><Relationship Id="rId57" Type="http://schemas.openxmlformats.org/officeDocument/2006/relationships/hyperlink" Target="https://zakon.help/law/2145-19" TargetMode="External"/><Relationship Id="rId61" Type="http://schemas.openxmlformats.org/officeDocument/2006/relationships/fontTable" Target="fontTable.xml"/><Relationship Id="rId10" Type="http://schemas.openxmlformats.org/officeDocument/2006/relationships/hyperlink" Target="https://zakon.help/law/3235-15" TargetMode="External"/><Relationship Id="rId19" Type="http://schemas.openxmlformats.org/officeDocument/2006/relationships/hyperlink" Target="https://zakon.help/law/5029-17" TargetMode="External"/><Relationship Id="rId31" Type="http://schemas.openxmlformats.org/officeDocument/2006/relationships/hyperlink" Target="https://zakon.help/law/463-20" TargetMode="External"/><Relationship Id="rId44" Type="http://schemas.openxmlformats.org/officeDocument/2006/relationships/hyperlink" Target="https://zakon.help/law/2442-17" TargetMode="External"/><Relationship Id="rId52" Type="http://schemas.openxmlformats.org/officeDocument/2006/relationships/hyperlink" Target="https://zakon.help/law/2145-19" TargetMode="External"/><Relationship Id="rId60" Type="http://schemas.openxmlformats.org/officeDocument/2006/relationships/hyperlink" Target="https://zakon.help/law/2145-19" TargetMode="External"/><Relationship Id="rId4" Type="http://schemas.openxmlformats.org/officeDocument/2006/relationships/image" Target="media/image1.gif"/><Relationship Id="rId9" Type="http://schemas.openxmlformats.org/officeDocument/2006/relationships/hyperlink" Target="https://zakon.help/law/2505-15" TargetMode="External"/><Relationship Id="rId14" Type="http://schemas.openxmlformats.org/officeDocument/2006/relationships/hyperlink" Target="https://zakon.help/law/107-17" TargetMode="External"/><Relationship Id="rId22" Type="http://schemas.openxmlformats.org/officeDocument/2006/relationships/hyperlink" Target="https://zakon.help/law/1324-18" TargetMode="External"/><Relationship Id="rId27" Type="http://schemas.openxmlformats.org/officeDocument/2006/relationships/hyperlink" Target="https://zakon.help/law/2145-19" TargetMode="External"/><Relationship Id="rId30" Type="http://schemas.openxmlformats.org/officeDocument/2006/relationships/hyperlink" Target="https://zakon.help/law/2704-19" TargetMode="External"/><Relationship Id="rId35" Type="http://schemas.openxmlformats.org/officeDocument/2006/relationships/hyperlink" Target="https://zakon.help/law/2628-III" TargetMode="External"/><Relationship Id="rId43" Type="http://schemas.openxmlformats.org/officeDocument/2006/relationships/hyperlink" Target="https://zakon.help/law/5460-17" TargetMode="External"/><Relationship Id="rId48" Type="http://schemas.openxmlformats.org/officeDocument/2006/relationships/hyperlink" Target="https://zakon.help/law/2145-19" TargetMode="External"/><Relationship Id="rId56" Type="http://schemas.openxmlformats.org/officeDocument/2006/relationships/hyperlink" Target="https://zakon.help/law/2541-19" TargetMode="External"/><Relationship Id="rId8" Type="http://schemas.openxmlformats.org/officeDocument/2006/relationships/hyperlink" Target="https://zakon.help/law/2285-15" TargetMode="External"/><Relationship Id="rId51" Type="http://schemas.openxmlformats.org/officeDocument/2006/relationships/hyperlink" Target="https://zakon.help/law/2145-19" TargetMode="External"/><Relationship Id="rId3" Type="http://schemas.openxmlformats.org/officeDocument/2006/relationships/webSettings" Target="webSettings.xml"/><Relationship Id="rId12" Type="http://schemas.openxmlformats.org/officeDocument/2006/relationships/hyperlink" Target="https://zakon.help/law/489-16" TargetMode="External"/><Relationship Id="rId17" Type="http://schemas.openxmlformats.org/officeDocument/2006/relationships/hyperlink" Target="https://zakon.help/law/2442-17" TargetMode="External"/><Relationship Id="rId25" Type="http://schemas.openxmlformats.org/officeDocument/2006/relationships/hyperlink" Target="https://zakon.help/law/498-19" TargetMode="External"/><Relationship Id="rId33" Type="http://schemas.openxmlformats.org/officeDocument/2006/relationships/hyperlink" Target="https://zakon.help/law/978-20" TargetMode="External"/><Relationship Id="rId38" Type="http://schemas.openxmlformats.org/officeDocument/2006/relationships/hyperlink" Target="https://zakon.help/law/2145-19" TargetMode="External"/><Relationship Id="rId46" Type="http://schemas.openxmlformats.org/officeDocument/2006/relationships/hyperlink" Target="https://zakon.help/law/2145-19" TargetMode="External"/><Relationship Id="rId59" Type="http://schemas.openxmlformats.org/officeDocument/2006/relationships/hyperlink" Target="https://zakon.help/la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12126</Words>
  <Characters>72757</Characters>
  <Application>Microsoft Office Word</Application>
  <DocSecurity>0</DocSecurity>
  <Lines>606</Lines>
  <Paragraphs>169</Paragraphs>
  <ScaleCrop>false</ScaleCrop>
  <Company>Microsoft</Company>
  <LinksUpToDate>false</LinksUpToDate>
  <CharactersWithSpaces>84714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2021-11-10T07:38:00Z</dcterms:created>
  <dcterms:modified xsi:type="dcterms:W3CDTF">2021-11-10T07:38:00Z</dcterms:modified>
</cp:coreProperties>
</file>