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D2AC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bookmarkStart w:id="0" w:name="_Toc413676572"/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МIНIСТЕРСТВО ОСВIТИ I НАУКИ УКРАЇНИ</w:t>
      </w:r>
    </w:p>
    <w:p w14:paraId="4FBFE860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042873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3490DE2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4A681F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2D421D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F240C4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4F7D656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2E68A3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1514C2E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6E43F46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D5C53F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A0E2E8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БІОЛОГІЯ</w:t>
      </w:r>
    </w:p>
    <w:p w14:paraId="1D1BDE4A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6–</w:t>
      </w: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9 класи</w:t>
      </w:r>
    </w:p>
    <w:p w14:paraId="512B904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F4AD40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Навчальна програма</w:t>
      </w:r>
    </w:p>
    <w:p w14:paraId="44B3E68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для загальноосвітніх навчальних закладів</w:t>
      </w:r>
      <w:r w:rsidR="00C53507">
        <w:rPr>
          <w:rStyle w:val="af0"/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footnoteReference w:id="1"/>
      </w:r>
    </w:p>
    <w:p w14:paraId="449FC3C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0267100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DC9E05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4AF830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C428A32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FBC742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BC1141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92DD13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DBEF5C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1E8B1B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6F7413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68E364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8C5CE7D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78F52D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069321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EB329C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A5631B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7BF5BA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32C0BD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BCEAF0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31CEE9E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7FAE5C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F4E274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446F31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0E7A64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1E28FC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BB21ED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B568A6F" w14:textId="77777777" w:rsidR="00C14E9B" w:rsidRDefault="00C14E9B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120973C2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0FAA8C22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1CCE9FBD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3DD2CFA8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5B752A22" w14:textId="77777777" w:rsidR="007F6A57" w:rsidRPr="002B4F67" w:rsidRDefault="007F6A57" w:rsidP="002B4F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8DE4CD8" w14:textId="77777777" w:rsidR="00C14E9B" w:rsidRPr="002B4F67" w:rsidRDefault="00C14E9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36C2ED" w14:textId="77777777" w:rsidR="007F6A57" w:rsidRDefault="007F6A57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E0CA6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18C09B45" w14:textId="77777777" w:rsidR="00B7622B" w:rsidRPr="002B4F67" w:rsidRDefault="00551FDF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)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30116A1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Програма забезпечує перехід від предметоцентризму до дитиноцентризму, щоб теза «навчати учня, а не викладати предмет» стала дієвою, а не залишалася гаслом. На підставі компетентнісного підходу, знання мають бути не багажем «про всяк випадок», а ключем до розв’язання проблем, забезпечення успішної самореалізації в соціумі, облаштування особистого життя. Сьогодні неможливо навчити дитину всього, значно важливіше сформувати в неї потребу в неперервній освіті. Тому 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учня.</w:t>
      </w:r>
    </w:p>
    <w:p w14:paraId="27203E97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Метою базової загальної середньої освіти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є розвиток і соціалізація особистості учнів, формування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їхньої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загальної культури, світоглядних орієнтирів, екологічного стилю мислення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14:paraId="1B0DE3D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Випускник основної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—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7EEAD0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Основне завдання сучасної загальноосвітньої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полягає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наданні змоги учневі осягнути внутрішню логіку предмета, що вивчається, у ретельному доборі навчального матеріалу за принципом життєвої доцільності й функціональності, в активізації ролі самостійного навчання. Варто також ураховувати те, що для успішної реальної діяльності сьогодні недостатньо знань і вмінь, необхідні ще віра в себе, у свої сили, здатність ухвалювати рішення, жити й працювати в колективі й зосереджувати свої зусилля на конкретних завданнях, виявляти проблему, формулювати припущення й вести самостійний чи спільний пошук способів її розв’язання, брати на себе відповідальність за результати дій і вчинків.</w:t>
      </w:r>
    </w:p>
    <w:p w14:paraId="113F42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lang w:val="uk-UA"/>
        </w:rPr>
        <w:t xml:space="preserve">Біологія разом з іншими предметами робить свій внесок у </w:t>
      </w:r>
      <w:r w:rsidRPr="002B4F67">
        <w:rPr>
          <w:rFonts w:ascii="Times New Roman" w:hAnsi="Times New Roman"/>
          <w:b/>
          <w:i/>
          <w:sz w:val="28"/>
          <w:lang w:val="uk-UA"/>
        </w:rPr>
        <w:t>формування ключових компетентностей</w:t>
      </w:r>
      <w:r w:rsidRPr="002B4F67">
        <w:rPr>
          <w:rFonts w:ascii="Times New Roman" w:hAnsi="Times New Roman"/>
          <w:sz w:val="28"/>
          <w:lang w:val="uk-UA"/>
        </w:rPr>
        <w:t xml:space="preserve">.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Цей внесок</w:t>
      </w:r>
      <w:r w:rsidRPr="002B4F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розкрито в таблиці «Компетентнісний потенціал навчального предмета».</w:t>
      </w:r>
    </w:p>
    <w:p w14:paraId="42EFB103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6698F6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06B2D0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Компетентнісний потенціал навчального предмета</w:t>
      </w:r>
    </w:p>
    <w:p w14:paraId="4B06BE2A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011"/>
      </w:tblGrid>
      <w:tr w:rsidR="00B7622B" w:rsidRPr="002B4F67" w14:paraId="1331A3EB" w14:textId="77777777" w:rsidTr="009A4DF1">
        <w:trPr>
          <w:trHeight w:val="1621"/>
        </w:trPr>
        <w:tc>
          <w:tcPr>
            <w:tcW w:w="2358" w:type="dxa"/>
          </w:tcPr>
          <w:p w14:paraId="5CBA28F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9A4DF1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8011" w:type="dxa"/>
          </w:tcPr>
          <w:p w14:paraId="6CC3B35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</w:t>
            </w:r>
            <w:r w:rsidRPr="002B4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2AC5439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усно й письмово тлумачити біологічні поняття, факти, явища, закони, теорії;</w:t>
            </w:r>
          </w:p>
          <w:p w14:paraId="6CBDD57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14:paraId="49B3DEA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обговорювати проблеми біологічного змісту.</w:t>
            </w:r>
          </w:p>
          <w:p w14:paraId="14714FA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5A09D99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14:paraId="46EC5AF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прагнення до розвитку української біологічної термінологічної лексики.</w:t>
            </w:r>
          </w:p>
          <w:p w14:paraId="746B17B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4B799AB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B7622B" w:rsidRPr="00C53507" w14:paraId="63D47908" w14:textId="77777777" w:rsidTr="009A4DF1">
        <w:trPr>
          <w:trHeight w:val="1621"/>
        </w:trPr>
        <w:tc>
          <w:tcPr>
            <w:tcW w:w="2358" w:type="dxa"/>
          </w:tcPr>
          <w:p w14:paraId="726A39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8011" w:type="dxa"/>
          </w:tcPr>
          <w:p w14:paraId="70364A3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DCB487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біологічного змісту;</w:t>
            </w:r>
          </w:p>
          <w:p w14:paraId="2AA73D7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тлумачити біологічну номенклатуру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термінологію іноземною мовою;</w:t>
            </w:r>
          </w:p>
          <w:p w14:paraId="6CEDE86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біологічні проблеми.</w:t>
            </w:r>
          </w:p>
          <w:p w14:paraId="7DF9A00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C7CA92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14:paraId="0572D03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0AB39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довідкова література, онлайнові перекладачі, іншомовні сайти, статті з іншомовної вікіпедії, іноземні підручники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посібники</w:t>
            </w:r>
          </w:p>
        </w:tc>
      </w:tr>
      <w:tr w:rsidR="00B7622B" w:rsidRPr="00C53507" w14:paraId="5A996CAC" w14:textId="77777777" w:rsidTr="009A4DF1">
        <w:trPr>
          <w:trHeight w:val="278"/>
        </w:trPr>
        <w:tc>
          <w:tcPr>
            <w:tcW w:w="2358" w:type="dxa"/>
          </w:tcPr>
          <w:p w14:paraId="69341DC4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Математична компетентність</w:t>
            </w:r>
          </w:p>
        </w:tc>
        <w:tc>
          <w:tcPr>
            <w:tcW w:w="8011" w:type="dxa"/>
          </w:tcPr>
          <w:p w14:paraId="0F66DDB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853A1F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математичні методи для розв’язання біологічних проблем, розуміти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математичні моделі природних явищ і процесів.</w:t>
            </w:r>
          </w:p>
          <w:p w14:paraId="3B78A82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ED838C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варіативності математичних методів у розв’язанні біологічних проблем і задач.</w:t>
            </w:r>
          </w:p>
          <w:p w14:paraId="68075594" w14:textId="77777777" w:rsidR="00B7622B" w:rsidRPr="002B4F67" w:rsidRDefault="00B7622B" w:rsidP="002B4F67">
            <w:pPr>
              <w:numPr>
                <w:ins w:id="2" w:author="Sancho" w:date="2017-04-28T14:23:00Z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C6AF17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lastRenderedPageBreak/>
              <w:t>Навчальні ресурси:</w:t>
            </w:r>
          </w:p>
          <w:p w14:paraId="2DBD84B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ови популяцій</w:t>
            </w:r>
          </w:p>
        </w:tc>
      </w:tr>
      <w:tr w:rsidR="00B7622B" w:rsidRPr="00C53507" w14:paraId="61F0AC68" w14:textId="77777777" w:rsidTr="009A4DF1">
        <w:trPr>
          <w:trHeight w:val="1878"/>
        </w:trPr>
        <w:tc>
          <w:tcPr>
            <w:tcW w:w="2358" w:type="dxa"/>
          </w:tcPr>
          <w:p w14:paraId="4AEAD68E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11" w:type="dxa"/>
          </w:tcPr>
          <w:p w14:paraId="2E35D7C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2A3F7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14:paraId="4759419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 чи в групі досліджувати живу природу, аналізувати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визначати проблеми довкілля;</w:t>
            </w:r>
          </w:p>
          <w:p w14:paraId="4636CC0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значення біології для сталого розвитку.</w:t>
            </w:r>
          </w:p>
          <w:p w14:paraId="3F3EC20D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5A730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відповідальність за ощадне використання природних ресурсів, екологічний стан у місцевій громаді, в Україні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світі;</w:t>
            </w:r>
          </w:p>
          <w:p w14:paraId="59FADA2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вирішення проблем, пов’язаних зі станом довкілля.</w:t>
            </w:r>
          </w:p>
          <w:p w14:paraId="078F3E3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D51B09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біологічні задачі, ситуативні вправи щодо вирішення проблем стану довкілля, біорізноманіття, ощадного викор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истання природних ресурсів тощо</w:t>
            </w:r>
          </w:p>
        </w:tc>
      </w:tr>
      <w:tr w:rsidR="00B7622B" w:rsidRPr="002B4F67" w14:paraId="133D8FAA" w14:textId="77777777" w:rsidTr="009A4DF1">
        <w:trPr>
          <w:trHeight w:val="1744"/>
        </w:trPr>
        <w:tc>
          <w:tcPr>
            <w:tcW w:w="2358" w:type="dxa"/>
          </w:tcPr>
          <w:p w14:paraId="6912EEEA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Інформаційно-цифрова </w:t>
            </w:r>
          </w:p>
          <w:p w14:paraId="16647E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8011" w:type="dxa"/>
          </w:tcPr>
          <w:p w14:paraId="285F22E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4CAD6A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сучасні цифрові технології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пристрої для спостереження за довкіллям, явищами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процесами живої природи;</w:t>
            </w:r>
          </w:p>
          <w:p w14:paraId="5498A8B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14:paraId="7F8E5B1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шукати, обробляти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зберігати інформацію біологічного характеру, критично оцінюючи її.</w:t>
            </w:r>
          </w:p>
          <w:p w14:paraId="1349419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7C654B23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14:paraId="55007A6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необхідності екологічних методів та засобів утилізації цифрових пристроїв.</w:t>
            </w:r>
          </w:p>
          <w:p w14:paraId="0E64582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3A95788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експерименти на основі інформаційних моделей</w:t>
            </w:r>
          </w:p>
        </w:tc>
      </w:tr>
      <w:tr w:rsidR="00B7622B" w:rsidRPr="002B4F67" w14:paraId="700B699B" w14:textId="77777777" w:rsidTr="009A4DF1">
        <w:trPr>
          <w:trHeight w:val="278"/>
        </w:trPr>
        <w:tc>
          <w:tcPr>
            <w:tcW w:w="2358" w:type="dxa"/>
          </w:tcPr>
          <w:p w14:paraId="3BBD1E36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Уміння вчитися впродовж життя</w:t>
            </w:r>
          </w:p>
        </w:tc>
        <w:tc>
          <w:tcPr>
            <w:tcW w:w="8011" w:type="dxa"/>
          </w:tcPr>
          <w:p w14:paraId="613CD2F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575FCE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організовувати й оцінювати свою навчально-пізнавальну діяльність, зокрема самостійно чи в групі планувати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14:paraId="4A75474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03D0CC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допитливість і спостережливість, готовність до інновацій.</w:t>
            </w:r>
          </w:p>
          <w:p w14:paraId="1120ADF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E13D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Біологічна література, довідкова система програмних засобів</w:t>
            </w:r>
          </w:p>
        </w:tc>
      </w:tr>
      <w:tr w:rsidR="009A4DF1" w:rsidRPr="00C53507" w14:paraId="08FE2FA4" w14:textId="77777777" w:rsidTr="009A4DF1">
        <w:trPr>
          <w:trHeight w:val="278"/>
        </w:trPr>
        <w:tc>
          <w:tcPr>
            <w:tcW w:w="2358" w:type="dxa"/>
          </w:tcPr>
          <w:p w14:paraId="00DF44F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7. Ініціативність і підприємливість</w:t>
            </w:r>
          </w:p>
        </w:tc>
        <w:tc>
          <w:tcPr>
            <w:tcW w:w="8011" w:type="dxa"/>
          </w:tcPr>
          <w:p w14:paraId="1066641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31BB44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14:paraId="18E0FE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прогнозувати вплив біології на розвиток технологій, нових напрямів підприємництва;</w:t>
            </w:r>
          </w:p>
          <w:p w14:paraId="0A9AB96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зменшувати ризики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можливості для створення цінностей для себе та інших;</w:t>
            </w:r>
          </w:p>
          <w:p w14:paraId="6CC7D5EC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14:paraId="4966A45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01BB5C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проактивність,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14:paraId="0BE2D02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7573E5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9A4DF1" w:rsidRPr="002B4F67" w14:paraId="6BD4AEF0" w14:textId="77777777" w:rsidTr="009A4DF1">
        <w:trPr>
          <w:trHeight w:val="676"/>
        </w:trPr>
        <w:tc>
          <w:tcPr>
            <w:tcW w:w="2358" w:type="dxa"/>
          </w:tcPr>
          <w:p w14:paraId="1A764DB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Соціальна </w:t>
            </w:r>
            <w:r w:rsidR="00094584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громадянська компетентності</w:t>
            </w:r>
          </w:p>
        </w:tc>
        <w:tc>
          <w:tcPr>
            <w:tcW w:w="8011" w:type="dxa"/>
          </w:tcPr>
          <w:p w14:paraId="4790C20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17708CD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14:paraId="53D8648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2F9681D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14:paraId="3C00D2C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внеску українських та іноземних учених і винахідників у суспільний розвиток; пошанування внеску кожного / кожної в досягнення команди.</w:t>
            </w:r>
          </w:p>
          <w:p w14:paraId="06A3E24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82DB06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кооперативне навчання, партнерські технології, проекти</w:t>
            </w:r>
          </w:p>
        </w:tc>
      </w:tr>
      <w:tr w:rsidR="009A4DF1" w:rsidRPr="00C53507" w14:paraId="759C045E" w14:textId="77777777" w:rsidTr="009A4DF1">
        <w:trPr>
          <w:trHeight w:val="676"/>
        </w:trPr>
        <w:tc>
          <w:tcPr>
            <w:tcW w:w="2358" w:type="dxa"/>
          </w:tcPr>
          <w:p w14:paraId="59481962" w14:textId="77777777" w:rsidR="00D20376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Обізнаність </w:t>
            </w:r>
            <w:r w:rsidR="00094584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самовираження </w:t>
            </w:r>
          </w:p>
          <w:p w14:paraId="3E02A98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8011" w:type="dxa"/>
          </w:tcPr>
          <w:p w14:paraId="072E939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20E0986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природні матеріали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14:paraId="6343F9D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41D3A29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усвідомлення причетності до національної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світової культури через вивчення біології й мистецтва; розуміння гармонійної взаємодії людини й природи.</w:t>
            </w:r>
          </w:p>
          <w:p w14:paraId="6F104DC5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F846824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музичні твори для вивчення акустики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фізіології слуху, опорно-руховий апарат і балет, поезія як ілюстрація до вивчення явищ і 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9A4DF1" w:rsidRPr="00C53507" w14:paraId="127E909E" w14:textId="77777777" w:rsidTr="009A4DF1">
        <w:trPr>
          <w:trHeight w:val="2026"/>
        </w:trPr>
        <w:tc>
          <w:tcPr>
            <w:tcW w:w="2358" w:type="dxa"/>
          </w:tcPr>
          <w:p w14:paraId="7D607B7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Екологічна грамотність і здорове життя</w:t>
            </w:r>
          </w:p>
        </w:tc>
        <w:tc>
          <w:tcPr>
            <w:tcW w:w="8011" w:type="dxa"/>
          </w:tcPr>
          <w:p w14:paraId="796C6A1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F2F4F5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14:paraId="6504C6F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14:paraId="03515782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296DA09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спільноти.</w:t>
            </w:r>
          </w:p>
          <w:p w14:paraId="503773D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7A65125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14:paraId="1C7EC99A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08E85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14:paraId="3BC74CAB" w14:textId="77777777" w:rsidR="00B7622B" w:rsidRPr="002B4F67" w:rsidRDefault="00D20376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ключові компетентності, як вміння вчитися,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</w:t>
      </w:r>
      <w:r w:rsidRPr="002B4F67">
        <w:rPr>
          <w:rFonts w:ascii="Times New Roman" w:hAnsi="Times New Roman"/>
          <w:sz w:val="28"/>
          <w:szCs w:val="28"/>
          <w:lang w:val="uk-UA"/>
        </w:rPr>
        <w:t>ь формуватися відразу засобами в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сіх навчальних предметів і є метапредметними.</w:t>
      </w:r>
    </w:p>
    <w:p w14:paraId="67D512E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«Екологічна безпека та сталий розвиток», «Громадянська відповідальність», «Здоров’я і безпека», «Підприємливість </w:t>
      </w:r>
      <w:r w:rsidR="00D20376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7442755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виховання учнів. Наскрізні змістові лінії спільні для всіх навчальних предметів,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14:paraId="349C738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</w:t>
      </w:r>
      <w:r w:rsidR="00C14E9B"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У рубриці програми «Зміст навчального матеріалу» виокремлено питання, що вивчаються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біології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належать до наскрізних змістових ліній.</w:t>
      </w:r>
    </w:p>
    <w:p w14:paraId="7108011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EB86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формування в учнів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соціальної активності, відповідальності та екологічної свідомості, готовності брати участь у вирішенні питань збереження довкілля </w:t>
      </w:r>
      <w:r w:rsidR="00D20376" w:rsidRPr="002B4F67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 розвитку суспільства, усвідомлення важливості сталого розвитку для майбутніх поколінь.</w:t>
      </w:r>
    </w:p>
    <w:p w14:paraId="44953ABC" w14:textId="77777777" w:rsidR="00B7622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FB06AE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83C0685" w14:textId="77777777" w:rsidR="00B7622B" w:rsidRPr="002B4F67" w:rsidRDefault="00B7622B" w:rsidP="002B4F6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готовності до оцінки наслідків діяльності людини щодо природного середовища; застосування знань у справі охорони природи; оцінку значення рослин для існування життя на планеті Земля; оцінку значення рослин,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грибів та лишайників у біосфері;</w:t>
      </w:r>
    </w:p>
    <w:p w14:paraId="11D2F6D5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різні форми діяльності екологічного змісту: підготовку повідомлень про рідкісні рослини, гриби й лишайники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природоохоронні об’єкти свого краю; інформування про них населення своєї місцевості (створення листівок, брошур, розміщення інформації на сайті навчального закладу тощо); участь у заходах з охорони довкілля, які проводяться у школі, населеному пункті та регіоні, країні.</w:t>
      </w:r>
    </w:p>
    <w:p w14:paraId="65540D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485134B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про взаємозв’язки компонентів екосистеми; вплив людини та її діяльності на екосистеми; дотримання екологічної етики щодо поведінки людини в природі; значення охорони тваринного світу, природоохоронних територій; значення Червоної книги України.</w:t>
      </w:r>
    </w:p>
    <w:p w14:paraId="60421C3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340EFAC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людина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 xml:space="preserve">— це </w:t>
      </w:r>
      <w:r w:rsidRPr="002B4F67">
        <w:rPr>
          <w:rFonts w:ascii="Times New Roman" w:hAnsi="Times New Roman"/>
          <w:sz w:val="28"/>
          <w:szCs w:val="28"/>
          <w:lang w:val="uk-UA"/>
        </w:rPr>
        <w:t>частина живої природи, її існування залежить від природних умов середовища, яке потрібно оберігати.</w:t>
      </w:r>
    </w:p>
    <w:p w14:paraId="4D37923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F0538A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цілісної наукової картини живої природи; формування уявлення про історичний розвиток та єдність органічного світу; формування умінь пояснювати зв’язки між організмами в екосистемі; роль заповідних територій у збереженні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біосфері; уміння застосовувати знання під час прогнозування наслідків впливу людини на екосистеми, визначення правил своєї поведінки в сучасних умовах навколишнього середовища; уміння робити висновки про значення охорони природних угруповань для збереження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09C1CB0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567C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Реалізація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«Громадянська відповідальність»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сприятиме формуванню діяльного члена громади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суспільства, який розуміє принципи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почуттям громадянської відповідальності у власній поведінці.</w:t>
      </w:r>
    </w:p>
    <w:p w14:paraId="00BA767D" w14:textId="77777777" w:rsidR="00C14E9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605A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74FAFD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виховання ставлення учня як громадянина до об’єктів живої природи; уміння захищати природу.</w:t>
      </w:r>
    </w:p>
    <w:p w14:paraId="0DCD98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34E6471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 тваринного світу України з позиції збереження природних багатств; різноманітність тварин свого краю; на формування громадянської позиції щодо збереження природи місцевості,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якій навчається учень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,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через спеціальні акції.</w:t>
      </w:r>
    </w:p>
    <w:p w14:paraId="11700E5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12E38198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 біологічної природи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соціальної сутності людини, якій для повноцінного розвитку потрібні два середовища: природне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соціальне; </w:t>
      </w: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розкриття біологічних основ розвитку індивіда та його особистісних якостей; гордості за розвиток вітчизняної біологічної науки.</w:t>
      </w:r>
    </w:p>
    <w:p w14:paraId="3CEF511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0724B7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громадянської позиції щодо збереження заповідних територій як основного чинника збереження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61186B4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D7703D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«Здоров’я і безпека»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прагнуть сформувати учня як духовно, емоційно, соціально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фізично повноцінного члена суспільства, який здатний дотримуватися здорового способу життя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формувати безпечне життєве середовище.</w:t>
      </w:r>
    </w:p>
    <w:p w14:paraId="63F97C8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752BDD06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застосовува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ь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профілактики інфекційних т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а паразитарних захворювань; вміння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розрізняти отруйні гриби (на прикладах видів своєї місцевості), негативні наслідки вживання в їжу продуктів, що вражені цвілевими грибами.</w:t>
      </w:r>
    </w:p>
    <w:p w14:paraId="2ECB368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F6A823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біологічних особливостей паразитарних безхребетних для попередження зараження ними.</w:t>
      </w:r>
    </w:p>
    <w:p w14:paraId="459D262C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38CE4F8F" w14:textId="77777777" w:rsidR="00C14E9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здоров’я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є найвищою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цінніст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кожної людини та суспільн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ою цінністю</w:t>
      </w:r>
      <w:r w:rsidRPr="002B4F67">
        <w:rPr>
          <w:rFonts w:ascii="Times New Roman" w:hAnsi="Times New Roman"/>
          <w:sz w:val="28"/>
          <w:szCs w:val="28"/>
          <w:lang w:val="uk-UA"/>
        </w:rPr>
        <w:t>, на свідому мотивацію щодо ведення здорового способу життя, відповідальності за власне життя і здоров’я.</w:t>
      </w:r>
    </w:p>
    <w:p w14:paraId="5DCEF82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8134D94" w14:textId="77777777" w:rsidR="00B7622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 характеризувати переваги та можлив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 xml:space="preserve">і ризики використання генетично </w:t>
      </w:r>
      <w:r w:rsidRPr="002B4F67">
        <w:rPr>
          <w:rFonts w:ascii="Times New Roman" w:hAnsi="Times New Roman"/>
          <w:sz w:val="28"/>
          <w:szCs w:val="28"/>
          <w:lang w:val="uk-UA"/>
        </w:rPr>
        <w:t>модифікованих організмів; застосовувати знання для оцінки можливих позитивних і негативних наслідків застосування сучасних біотехнологій; висловлювати судження щодо можливостей використання генетично модифікованих організмів.</w:t>
      </w:r>
    </w:p>
    <w:p w14:paraId="47941D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4FA74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«Підприємливість </w:t>
      </w:r>
      <w:r w:rsidR="00630A9B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14:paraId="4378E1B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0F77544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уміння підрахувати кількість річних кілець і зробити висновки про їх наявність; пояснити залежність урожаю від умов середовища тощо.</w:t>
      </w:r>
    </w:p>
    <w:p w14:paraId="6FE9609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2A71A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мінь розв’язувати елементарні екологічні проблеми; вміти розрахувати чисельність популяцій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місцевій екосистемі, їх взаємозв’язки з іншими популяціями.</w:t>
      </w:r>
    </w:p>
    <w:p w14:paraId="6257829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23AA48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мінь розв’язувати біологічні задачі на обчислення затрат енергії під час виконання різних видів діяльності.</w:t>
      </w:r>
    </w:p>
    <w:p w14:paraId="2EC7245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8CAE2A5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здатності розв’язувати елементарні генетичні та екологічні задачі; розраховувати залежності росту однієї популяції від іншої.</w:t>
      </w:r>
    </w:p>
    <w:p w14:paraId="0A65AC23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Складниками змісту шкільного предмета «Біологія» є: реальні об’єкти і процеси живої природи; теоретичні знання про них; загальнонавчальні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спеціальні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міння, способи діяльності.</w:t>
      </w:r>
    </w:p>
    <w:p w14:paraId="7989662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Перелік обов’язкових для вивчення об’єктів і процесів природи зафіксований у навчальних темах програми. Учні мають їх спостерігати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відкривати для себе, включаючись у діяльність, що має на меті дослідження структури, властивостей, взаємозв’язків. У результаті навчання школярі здобувають емпіричні знання, які збагачуютьс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я теоретичними знаннями про ці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об’єкти та процеси природи.</w:t>
      </w:r>
    </w:p>
    <w:p w14:paraId="27218D50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 навчального матеріалу в темах програми сформульований стисло, що дає змогу вчителю, враховуючи рівень розвитку учнів, творчо планувати вивчення матеріалу, доповнювати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поглиблювати зміст, виділяти час для осмислення учнями навчального матеріалу, виконання лабораторних і практичних робіт, систематизації й узагальнення знань, самостійної й творчої пізнавальної діяльності, самоконтролю знань і умінь. Учитель має можливість конструювати вступні й узагальнюючі уроки, здійснювати тематичне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підсумкове оцінювання навчальних досягнень учнів.</w:t>
      </w:r>
    </w:p>
    <w:p w14:paraId="4D36FC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Провідними змістовими елементами навчального предмета є біологічні ідеї й теоретичні узагальнення, що становлять важливу компоненту загальнолюдської культури: рівні організації живої природи, зв’язок будови і функцій організмів, історичний розвиток органічного світу, різноманітність організмів, екологічні закономірності, цілісність і саморегуляція живих систем, зв’язок живих систем і неживої природи, зв’язок людини і природи. Структурування навчального матеріалу навколо цих біологічних ідей утворює стрижень навчального предмета, що сприяє об’єднанню окремих знань у систему, забезпечує їх інтеграцію і тим самим полегшує розуміння учнями навчального матеріалу, знімає необхідність запам’ятовування великого обсягу знань, сприяє розвитку теоретичного мислення.</w:t>
      </w:r>
    </w:p>
    <w:p w14:paraId="517304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 конструюванні змісту біологічної освіти використані системно-структурний і функціональний підходи. Це дає можливість більше уваги приділити вивченню процесів життєдіяльності організмів, скоротивши морфологічні й анатомічні відомості про них. Разом з тим, застосування функціонального підходу забезпечує формування уявлення про організм як цілісну систему, орієнтує учнів на здоровий спосіб життя.</w:t>
      </w:r>
    </w:p>
    <w:p w14:paraId="4489611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 основній школі вивчення біології спрямоване на формування компетентностей: ключових і предметної: необхідних знань, умінь, цінностей та здатності застосо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вувати їх у процесі пізнання й 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практичній діяльності.</w:t>
      </w:r>
    </w:p>
    <w:p w14:paraId="655F4D9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3021E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Результат біологічної освіти в </w:t>
      </w:r>
      <w:r w:rsidR="002B4F67" w:rsidRPr="002B4F67">
        <w:rPr>
          <w:rFonts w:ascii="Times New Roman" w:hAnsi="Times New Roman"/>
          <w:b/>
          <w:sz w:val="28"/>
          <w:szCs w:val="28"/>
          <w:lang w:val="uk-UA"/>
        </w:rPr>
        <w:t>основній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школі</w:t>
      </w:r>
    </w:p>
    <w:p w14:paraId="15905290" w14:textId="77777777" w:rsidR="00B7622B" w:rsidRPr="002B4F67" w:rsidRDefault="00B7622B" w:rsidP="002B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Випускник / випускниця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основної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школи:</w:t>
      </w:r>
    </w:p>
    <w:p w14:paraId="5CBC1D07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усвідомлює цілісність природи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взаємозв’язок її об’єктів і явищ;</w:t>
      </w:r>
    </w:p>
    <w:p w14:paraId="37B270A8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піклується про своє здоров’я та здоров’я інших людей;</w:t>
      </w:r>
    </w:p>
    <w:p w14:paraId="5398B213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пояснює явища живої природи, використовуючи наукове мислення;</w:t>
      </w:r>
    </w:p>
    <w:p w14:paraId="23F462F6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самостійно чи в групі досліджує живу природу, планує і проводить спостереження та експеримент, виявляючи допитливість;</w:t>
      </w:r>
    </w:p>
    <w:p w14:paraId="71854BF5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аналізує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визначає проблеми довкілля, оцінює значення біології для сталого розвитку, відповідально діє в природі, ухвалюючи обґрунтовані рішення;</w:t>
      </w:r>
    </w:p>
    <w:p w14:paraId="21BFF8FB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добирає біологічну інформацію з надійних джерел, оцінює її достовірність, критично аналізує та застосовує в життєвих ситуаціях, зокрема і в навчанні;</w:t>
      </w:r>
    </w:p>
    <w:p w14:paraId="5CBF7C24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дотримується морально-етичних і правових норм, правил екологічної поведінки в довкіллі, уміє надавати допомогу собі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тим, хто її потребує;</w:t>
      </w:r>
    </w:p>
    <w:p w14:paraId="390A4B71" w14:textId="77777777" w:rsidR="00B7622B" w:rsidRPr="002B4F67" w:rsidRDefault="00B7622B" w:rsidP="002B4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виявляє емоційно-ціннісне ставлення до довкілля, відчуває красу природи та радість її пізнання, отримує задоволення від інтелектуальної діяльності.</w:t>
      </w:r>
    </w:p>
    <w:p w14:paraId="5AFD0A2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Детальний п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ерелік діяльнісного, знаннєвого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і ціннісного компонентів предметної компетентності розкрито в рубриці програми «Очікувані результати навчально-пізнавальної діяльності учнів».</w:t>
      </w:r>
    </w:p>
    <w:p w14:paraId="387AC39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E474DD">
          <w:footerReference w:type="default" r:id="rId8"/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p w14:paraId="58AF7B9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6 клас</w:t>
      </w:r>
      <w:bookmarkEnd w:id="0"/>
    </w:p>
    <w:p w14:paraId="5F25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6 год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4C6DB8E8" w14:textId="77777777" w:rsidR="00B7622B" w:rsidRPr="002B4F67" w:rsidRDefault="00B7622B" w:rsidP="002B4F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630A9B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і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9A4DF1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27F772CE" w14:textId="77777777" w:rsidTr="004A5F49">
        <w:tc>
          <w:tcPr>
            <w:tcW w:w="7569" w:type="dxa"/>
            <w:gridSpan w:val="2"/>
            <w:shd w:val="clear" w:color="auto" w:fill="BFBFBF"/>
          </w:tcPr>
          <w:p w14:paraId="285B8A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94" w:type="dxa"/>
            <w:gridSpan w:val="2"/>
            <w:shd w:val="clear" w:color="auto" w:fill="BFBFBF"/>
          </w:tcPr>
          <w:p w14:paraId="5AD492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11E88545" w14:textId="77777777" w:rsidTr="004A5F49">
        <w:tc>
          <w:tcPr>
            <w:tcW w:w="15163" w:type="dxa"/>
            <w:gridSpan w:val="4"/>
          </w:tcPr>
          <w:p w14:paraId="5AFC08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07445B2" w14:textId="77777777" w:rsidTr="004A5F49">
        <w:tc>
          <w:tcPr>
            <w:tcW w:w="3784" w:type="dxa"/>
            <w:shd w:val="clear" w:color="auto" w:fill="D9D9D9"/>
          </w:tcPr>
          <w:p w14:paraId="204D618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3A3AAD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8DD234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669EAD8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E144D92" w14:textId="77777777" w:rsidTr="004A5F49">
        <w:tc>
          <w:tcPr>
            <w:tcW w:w="3784" w:type="dxa"/>
            <w:vMerge w:val="restart"/>
          </w:tcPr>
          <w:p w14:paraId="37A2B1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7774F5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об’єкти живої природи;</w:t>
            </w:r>
          </w:p>
          <w:p w14:paraId="5CF45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25D642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785" w:type="dxa"/>
          </w:tcPr>
          <w:p w14:paraId="27C5D5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A51A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біологія, спостереження, експеримент</w:t>
            </w:r>
          </w:p>
        </w:tc>
        <w:tc>
          <w:tcPr>
            <w:tcW w:w="4329" w:type="dxa"/>
            <w:vMerge w:val="restart"/>
          </w:tcPr>
          <w:p w14:paraId="38043F0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наука про життя. Основні властивості живого.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Науки, що вивчають життя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15F349A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віруси.</w:t>
            </w:r>
          </w:p>
          <w:p w14:paraId="315DA8DE" w14:textId="77777777" w:rsidR="00B7622B" w:rsidRPr="002B4F67" w:rsidRDefault="00B7622B" w:rsidP="002B4F6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Методи біологічних досліджень організмів.</w:t>
            </w:r>
          </w:p>
          <w:p w14:paraId="712429A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135E15A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Демонстрування</w:t>
            </w:r>
          </w:p>
          <w:p w14:paraId="1B716D6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об’єктів живої природи (у тому числі на електронних носіях)</w:t>
            </w:r>
          </w:p>
          <w:p w14:paraId="697FCC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75B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ED45C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в учнів екологічної свідомості для збереження 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довкілля) </w:t>
            </w:r>
          </w:p>
          <w:p w14:paraId="63F8E0F0" w14:textId="77777777" w:rsidR="00B7622B" w:rsidRPr="002B4F67" w:rsidRDefault="00630A9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</w:t>
            </w:r>
            <w:r w:rsidR="00B7622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і безпека</w:t>
            </w:r>
          </w:p>
          <w:p w14:paraId="5DDA4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значимості безпечного здорового життєвого середовища)</w:t>
            </w:r>
          </w:p>
          <w:p w14:paraId="19F604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9BF00DB" w14:textId="77777777" w:rsidTr="004A5F49">
        <w:trPr>
          <w:trHeight w:val="1756"/>
        </w:trPr>
        <w:tc>
          <w:tcPr>
            <w:tcW w:w="3784" w:type="dxa"/>
            <w:vMerge/>
          </w:tcPr>
          <w:p w14:paraId="3BF0A5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A0C89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DF4E4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14:paraId="66EBB0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AD600F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основних груп організмів (бактерії, рослини, тварини, гриби);</w:t>
            </w:r>
          </w:p>
          <w:p w14:paraId="7EF0A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</w:tc>
        <w:tc>
          <w:tcPr>
            <w:tcW w:w="4329" w:type="dxa"/>
            <w:vMerge/>
          </w:tcPr>
          <w:p w14:paraId="722B759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084BA9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91EABC" w14:textId="77777777" w:rsidTr="004A5F49">
        <w:tc>
          <w:tcPr>
            <w:tcW w:w="7569" w:type="dxa"/>
            <w:gridSpan w:val="2"/>
            <w:shd w:val="clear" w:color="auto" w:fill="D9D9D9"/>
          </w:tcPr>
          <w:p w14:paraId="0F90BF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F0BB7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F7FDE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13694" w14:textId="77777777" w:rsidTr="004A5F49">
        <w:tc>
          <w:tcPr>
            <w:tcW w:w="7569" w:type="dxa"/>
            <w:gridSpan w:val="2"/>
          </w:tcPr>
          <w:p w14:paraId="23E6E6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C2552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взаємозв’язки між об’єктами природи</w:t>
            </w:r>
          </w:p>
          <w:p w14:paraId="6ED90E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0C11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пізнаванність природи</w:t>
            </w:r>
          </w:p>
          <w:p w14:paraId="21FE4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 значення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9B8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біологічних зна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нь у практичній діяльності людини (м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ві, у справі охорони природи тощо)</w:t>
            </w:r>
          </w:p>
        </w:tc>
        <w:tc>
          <w:tcPr>
            <w:tcW w:w="4329" w:type="dxa"/>
            <w:vMerge/>
          </w:tcPr>
          <w:p w14:paraId="110FA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20B4AB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6EC7E96" w14:textId="77777777" w:rsidTr="004A5F49">
        <w:tc>
          <w:tcPr>
            <w:tcW w:w="15163" w:type="dxa"/>
            <w:gridSpan w:val="4"/>
          </w:tcPr>
          <w:p w14:paraId="0567B7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Клітина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31388AD" w14:textId="77777777" w:rsidTr="004A5F49">
        <w:tc>
          <w:tcPr>
            <w:tcW w:w="3784" w:type="dxa"/>
            <w:shd w:val="clear" w:color="auto" w:fill="D9D9D9"/>
          </w:tcPr>
          <w:p w14:paraId="69C136E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632F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1992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C2784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C53507" w14:paraId="05FE3137" w14:textId="77777777" w:rsidTr="004A5F49">
        <w:trPr>
          <w:trHeight w:val="98"/>
        </w:trPr>
        <w:tc>
          <w:tcPr>
            <w:tcW w:w="3784" w:type="dxa"/>
            <w:vMerge w:val="restart"/>
          </w:tcPr>
          <w:p w14:paraId="4F6F55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D1EA5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моделях, фотографіях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клітини та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 частини; </w:t>
            </w:r>
          </w:p>
          <w:p w14:paraId="1BBECC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мікропрепаратах рослинних клітин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складові; </w:t>
            </w:r>
          </w:p>
          <w:p w14:paraId="01C976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8E309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14:paraId="28E6E9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виготовляти прості мікропрепарати рослинних клітин;</w:t>
            </w:r>
          </w:p>
          <w:p w14:paraId="3D8CE0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9A11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11A46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5428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4329" w:type="dxa"/>
            <w:vMerge w:val="restart"/>
          </w:tcPr>
          <w:p w14:paraId="169DF0C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Клітина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одиниця живого. </w:t>
            </w:r>
          </w:p>
          <w:p w14:paraId="442AA6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Історія вивчення клітини.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363324" w14:textId="77777777" w:rsidR="00B7622B" w:rsidRPr="002B4F67" w:rsidRDefault="00B7622B" w:rsidP="002B4F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план будови клітини. </w:t>
            </w:r>
          </w:p>
          <w:p w14:paraId="4154AC4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рослинної і тваринної клітини. </w:t>
            </w:r>
          </w:p>
          <w:p w14:paraId="686286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14:paraId="26C5FA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14:paraId="14328B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BB8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24C61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моделей, зображень (у тому числі електронних) клітин рослин і тварин.</w:t>
            </w:r>
          </w:p>
          <w:p w14:paraId="174797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086EA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клітини (листка елодеї, плоду горобини, кавуна, помідора тощо)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F18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46BC55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Будова світлового мікроскопа та робота з ним. </w:t>
            </w:r>
          </w:p>
          <w:p w14:paraId="4235A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Виготовлення мікропрепаратів шкірки луски цибулі та розгляд її за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допомогою оптичного мікроскопа</w:t>
            </w:r>
          </w:p>
          <w:p w14:paraId="1E730CD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BF464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4AF7EC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44855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розвитку здатності успішно діяти в технологічному швидкозмінному середовищі)</w:t>
            </w:r>
          </w:p>
        </w:tc>
      </w:tr>
      <w:tr w:rsidR="00B7622B" w:rsidRPr="002B4F67" w14:paraId="524E8E79" w14:textId="77777777" w:rsidTr="004A5F49">
        <w:trPr>
          <w:trHeight w:val="2160"/>
        </w:trPr>
        <w:tc>
          <w:tcPr>
            <w:tcW w:w="3784" w:type="dxa"/>
            <w:vMerge/>
          </w:tcPr>
          <w:p w14:paraId="03B2B9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A7829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ED2836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елементи світлового мікроскопа;</w:t>
            </w:r>
          </w:p>
          <w:p w14:paraId="1D076D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14:paraId="410ADB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88D3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14:paraId="3BB5E0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B83C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клітину</w:t>
            </w:r>
          </w:p>
        </w:tc>
        <w:tc>
          <w:tcPr>
            <w:tcW w:w="4329" w:type="dxa"/>
            <w:vMerge/>
          </w:tcPr>
          <w:p w14:paraId="1974887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26A2E5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FDAFF1C" w14:textId="77777777" w:rsidTr="004A5F49">
        <w:tc>
          <w:tcPr>
            <w:tcW w:w="7569" w:type="dxa"/>
            <w:gridSpan w:val="2"/>
            <w:shd w:val="clear" w:color="auto" w:fill="D9D9D9"/>
          </w:tcPr>
          <w:p w14:paraId="2ABC8F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E474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D4D77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C53507" w14:paraId="79311EBB" w14:textId="77777777" w:rsidTr="004A5F49">
        <w:tc>
          <w:tcPr>
            <w:tcW w:w="7569" w:type="dxa"/>
            <w:gridSpan w:val="2"/>
          </w:tcPr>
          <w:p w14:paraId="6F79B3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DFB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 була відкрита завдяки винаходу мікроскопа;</w:t>
            </w:r>
          </w:p>
          <w:p w14:paraId="627EC1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мають клітинну будову;</w:t>
            </w:r>
          </w:p>
          <w:p w14:paraId="33C1BA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рослин і тварин мають спільні та відмінні риси будови;</w:t>
            </w:r>
          </w:p>
          <w:p w14:paraId="2A0CC3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46A464A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можливість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14:paraId="2BB62F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75139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внесок учених у розвиток знань про клітину;</w:t>
            </w:r>
          </w:p>
          <w:p w14:paraId="520B47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5D3C5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клітина – цілісний об’єкт живої природи</w:t>
            </w:r>
          </w:p>
          <w:p w14:paraId="783FA336" w14:textId="77777777" w:rsidR="00B7622B" w:rsidRPr="002B4F67" w:rsidRDefault="00B7622B" w:rsidP="002B4F67">
            <w:pPr>
              <w:numPr>
                <w:ins w:id="3" w:author="Sancho" w:date="2017-04-28T16:51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3C654F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5A1BF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FEAA35" w14:textId="77777777" w:rsidTr="004A5F49">
        <w:tc>
          <w:tcPr>
            <w:tcW w:w="15163" w:type="dxa"/>
            <w:gridSpan w:val="4"/>
          </w:tcPr>
          <w:p w14:paraId="6C74DAE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Одноклітинні організми. Перехід до багатоклітинності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8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FABFE6B" w14:textId="77777777" w:rsidTr="004A5F49">
        <w:tc>
          <w:tcPr>
            <w:tcW w:w="3784" w:type="dxa"/>
            <w:shd w:val="clear" w:color="auto" w:fill="D9D9D9"/>
          </w:tcPr>
          <w:p w14:paraId="19D4887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9836B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BC67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03DB50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068189A" w14:textId="77777777" w:rsidTr="00DF2EFD">
        <w:trPr>
          <w:trHeight w:val="2399"/>
        </w:trPr>
        <w:tc>
          <w:tcPr>
            <w:tcW w:w="3784" w:type="dxa"/>
            <w:vMerge w:val="restart"/>
          </w:tcPr>
          <w:p w14:paraId="544C000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розпізнає (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моделях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фотографіях)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A9C60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одноклітинні організми (із числа вивчених);</w:t>
            </w:r>
          </w:p>
          <w:p w14:paraId="461E472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129C190F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14:paraId="097A0AED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процеси життєдіяльності одноклітинних організмів;</w:t>
            </w:r>
          </w:p>
          <w:p w14:paraId="2A01DB99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  <w:lang w:val="uk-UA"/>
              </w:rPr>
              <w:t xml:space="preserve">і одноклітинних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організмів (на прикладі вивчених)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14:paraId="24524A9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40413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для профілактики інфекційних та паразитарних захворювань; </w:t>
            </w:r>
          </w:p>
          <w:p w14:paraId="2B66C8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процеси життєдіяльності одноклітинних у побуті;</w:t>
            </w:r>
          </w:p>
          <w:p w14:paraId="2137CB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8D64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</w:p>
        </w:tc>
        <w:tc>
          <w:tcPr>
            <w:tcW w:w="3785" w:type="dxa"/>
          </w:tcPr>
          <w:p w14:paraId="6F57FB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62A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</w:tc>
        <w:tc>
          <w:tcPr>
            <w:tcW w:w="4329" w:type="dxa"/>
            <w:vMerge w:val="restart"/>
          </w:tcPr>
          <w:p w14:paraId="6BAFDE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Бактерії — найменші одноклітинні організми. </w:t>
            </w:r>
          </w:p>
          <w:p w14:paraId="54F74A2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Одноклітинні організми (на прикладі хламідомонади, представників діатомових водоростей, евглени, амеби, інфузорії).</w:t>
            </w:r>
          </w:p>
          <w:p w14:paraId="2DE4D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Приклади представників одноклітинних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Паразитичні одноклітинні організми.</w:t>
            </w:r>
          </w:p>
          <w:p w14:paraId="403262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їх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процеси життєдіяльності, особливості будови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роль у природі та житті людини.</w:t>
            </w:r>
          </w:p>
          <w:p w14:paraId="67EA8F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Колоніальні організми, перехід до багатоклітинності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губки, ульва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14:paraId="2CA278C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0080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5E49B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4CD9B5D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інфузорій. </w:t>
            </w:r>
          </w:p>
          <w:p w14:paraId="5720C3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1EE6D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1882C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B4C7A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ролі одноклітинних в екосистемах)</w:t>
            </w:r>
          </w:p>
          <w:p w14:paraId="7003DE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F6F83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небезпеки інфекційних та паразитарних захворювань)</w:t>
            </w:r>
          </w:p>
          <w:p w14:paraId="541D11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7A288A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можливостей практичного використання одноклітинних для отримання біогумусу, біопалива тощо)</w:t>
            </w:r>
          </w:p>
        </w:tc>
      </w:tr>
      <w:tr w:rsidR="00B7622B" w:rsidRPr="002B4F67" w14:paraId="51750F1D" w14:textId="77777777" w:rsidTr="004A5F49">
        <w:trPr>
          <w:trHeight w:val="3108"/>
        </w:trPr>
        <w:tc>
          <w:tcPr>
            <w:tcW w:w="3784" w:type="dxa"/>
            <w:vMerge/>
          </w:tcPr>
          <w:p w14:paraId="34846A98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6FA07D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14:paraId="510C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14:paraId="639CE78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14:paraId="156A54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B30BA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7801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одноклітинних;</w:t>
            </w:r>
          </w:p>
          <w:p w14:paraId="57CD5A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1C99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</w:p>
        </w:tc>
        <w:tc>
          <w:tcPr>
            <w:tcW w:w="4329" w:type="dxa"/>
            <w:vMerge/>
          </w:tcPr>
          <w:p w14:paraId="702E51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F8C3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0B863D7" w14:textId="77777777" w:rsidTr="004A5F49">
        <w:tc>
          <w:tcPr>
            <w:tcW w:w="7569" w:type="dxa"/>
            <w:gridSpan w:val="2"/>
            <w:shd w:val="clear" w:color="auto" w:fill="D9D9D9"/>
          </w:tcPr>
          <w:p w14:paraId="12D1A46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F9CC7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93E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8CDBA8D" w14:textId="77777777" w:rsidTr="001D79E2">
        <w:trPr>
          <w:trHeight w:val="2399"/>
        </w:trPr>
        <w:tc>
          <w:tcPr>
            <w:tcW w:w="7569" w:type="dxa"/>
            <w:gridSpan w:val="2"/>
          </w:tcPr>
          <w:p w14:paraId="5CDB02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8F32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одноклітинних організмів в екосистемах;</w:t>
            </w:r>
          </w:p>
          <w:p w14:paraId="037C6C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75F96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небезпеку інфекційних та паразитарних захворювань</w:t>
            </w:r>
          </w:p>
          <w:p w14:paraId="09151A6E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9A3B2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</w:t>
            </w:r>
          </w:p>
          <w:p w14:paraId="67FEBA2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2377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пристосувальне значення переходу до багатоклітинності</w:t>
            </w:r>
          </w:p>
        </w:tc>
        <w:tc>
          <w:tcPr>
            <w:tcW w:w="4329" w:type="dxa"/>
            <w:vMerge/>
          </w:tcPr>
          <w:p w14:paraId="152DB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4DD4C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F04A438" w14:textId="77777777" w:rsidTr="004A5F49">
        <w:tc>
          <w:tcPr>
            <w:tcW w:w="15163" w:type="dxa"/>
            <w:gridSpan w:val="4"/>
          </w:tcPr>
          <w:p w14:paraId="577A6F1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Рослини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24B9108" w14:textId="77777777" w:rsidTr="004A5F49">
        <w:tc>
          <w:tcPr>
            <w:tcW w:w="3784" w:type="dxa"/>
            <w:shd w:val="clear" w:color="auto" w:fill="D9D9D9"/>
          </w:tcPr>
          <w:p w14:paraId="401CAA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6B92BC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D2652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2A7FC2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C53507" w14:paraId="6118CF9B" w14:textId="77777777" w:rsidTr="004A5F49">
        <w:tc>
          <w:tcPr>
            <w:tcW w:w="3784" w:type="dxa"/>
            <w:vMerge w:val="restart"/>
          </w:tcPr>
          <w:p w14:paraId="28077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28BEC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ріст і розвиток рослинного організму (розвиток рослини з насінини);</w:t>
            </w:r>
          </w:p>
          <w:p w14:paraId="0CF74E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684BC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рослини;</w:t>
            </w:r>
          </w:p>
          <w:p w14:paraId="2D3654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цибулину, кореневище, бульбу картоплі як видозмінені підземні пагони;</w:t>
            </w:r>
          </w:p>
          <w:p w14:paraId="1848A2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7EE8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14:paraId="60974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- статеве </w:t>
            </w:r>
            <w:r w:rsidR="004A5F49" w:rsidRPr="002B4F67">
              <w:rPr>
                <w:spacing w:val="-8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6DF22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установлює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94A0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14:paraId="074657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14:paraId="308E1C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F96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14:paraId="385517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6CE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власні спостереження будови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життєдіяльності рослини;</w:t>
            </w:r>
          </w:p>
          <w:p w14:paraId="74E6B8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240D8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14:paraId="1CB4C95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5E9C1F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дослідження будови органів рослини;</w:t>
            </w:r>
          </w:p>
          <w:p w14:paraId="267F2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досліди, що підтверджують основні процеси життєдіяльності рослин;</w:t>
            </w:r>
          </w:p>
          <w:p w14:paraId="775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CA27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рослини;</w:t>
            </w:r>
          </w:p>
          <w:p w14:paraId="2747D3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насінини;</w:t>
            </w:r>
          </w:p>
          <w:p w14:paraId="097819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фіксувати результати дослідів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досліджень;</w:t>
            </w:r>
          </w:p>
          <w:p w14:paraId="5F8567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моделювати біологічні об’єкти </w:t>
            </w:r>
            <w:r w:rsidR="004A5F49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процеси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BEB79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CFA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0E1A92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75DA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14:paraId="4044D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C2F8B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рослин, фотосинтез, живлення рослин, квітка, суцвіття, запилення, запліднення, насінина, плід</w:t>
            </w:r>
          </w:p>
        </w:tc>
        <w:tc>
          <w:tcPr>
            <w:tcW w:w="4329" w:type="dxa"/>
            <w:vMerge w:val="restart"/>
          </w:tcPr>
          <w:p w14:paraId="36FE75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— живий організм.</w:t>
            </w:r>
          </w:p>
          <w:p w14:paraId="5B012CE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14:paraId="572534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рослин.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рослин. </w:t>
            </w:r>
          </w:p>
          <w:p w14:paraId="495DB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Корінь, пагін: будова та основні функції. </w:t>
            </w:r>
          </w:p>
          <w:p w14:paraId="2C5DF2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видозміни вегетативних органів. </w:t>
            </w:r>
          </w:p>
          <w:p w14:paraId="2B3B28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14:paraId="177E7E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Квітка.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Суцвіття. Запилення. Запліднення.</w:t>
            </w:r>
          </w:p>
          <w:p w14:paraId="6AC80D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Плід. Способи поширення.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17C943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338D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Демонстрування: </w:t>
            </w:r>
          </w:p>
          <w:p w14:paraId="17CC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мінеральних речовин на розвиток рослин;</w:t>
            </w:r>
          </w:p>
          <w:p w14:paraId="212F01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14:paraId="23562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A2E10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кореня; </w:t>
            </w:r>
          </w:p>
          <w:p w14:paraId="143A48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пагона; </w:t>
            </w:r>
          </w:p>
          <w:p w14:paraId="1AEEA6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бруньки; </w:t>
            </w:r>
          </w:p>
          <w:p w14:paraId="50636A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цибулини; </w:t>
            </w:r>
          </w:p>
          <w:p w14:paraId="10EC22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квітки;</w:t>
            </w:r>
          </w:p>
          <w:p w14:paraId="4DEDA0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насінини; </w:t>
            </w:r>
          </w:p>
          <w:p w14:paraId="30433E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плода.</w:t>
            </w:r>
          </w:p>
          <w:p w14:paraId="1EB7DF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0F1107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 вегетативних органів.</w:t>
            </w:r>
          </w:p>
          <w:p w14:paraId="1B4FE4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Спостереження за розвитком пагона з бруньки.</w:t>
            </w:r>
          </w:p>
          <w:p w14:paraId="630E9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14:paraId="41E9A5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14:paraId="3B8751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насінин.</w:t>
            </w:r>
          </w:p>
          <w:p w14:paraId="514A6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вчителя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2EBC7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C66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F3B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1CE957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ролі рослин в екосистемах) </w:t>
            </w:r>
          </w:p>
          <w:p w14:paraId="3EC945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A69165F" w14:textId="77777777" w:rsidR="00B7622B" w:rsidRPr="002B4F67" w:rsidRDefault="004A5F49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зелених насаджень для створення сприятливого середовища життя)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8C20A4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6CCFD28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овочівництво, садівництво, біотехнології тощо)</w:t>
            </w:r>
          </w:p>
        </w:tc>
      </w:tr>
      <w:tr w:rsidR="00B7622B" w:rsidRPr="002B4F67" w14:paraId="1DFFE000" w14:textId="77777777" w:rsidTr="004A5F49">
        <w:tc>
          <w:tcPr>
            <w:tcW w:w="3784" w:type="dxa"/>
            <w:vMerge/>
          </w:tcPr>
          <w:p w14:paraId="0FE152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22B1A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AABC0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0A173E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 та речовини, необхідні для життєдіяльності рослин;</w:t>
            </w:r>
          </w:p>
          <w:p w14:paraId="38C0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яких відбувається фотосинтез;</w:t>
            </w:r>
          </w:p>
          <w:p w14:paraId="481CB7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 рослин (статеве, нестатеве);</w:t>
            </w:r>
          </w:p>
          <w:p w14:paraId="10C6B2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BE16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органів рослин;</w:t>
            </w:r>
          </w:p>
          <w:p w14:paraId="647BEA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14:paraId="00DBD6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14:paraId="0CD2B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14:paraId="0BB767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14:paraId="160614B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видозмінами пагона та його частин (3-4);</w:t>
            </w:r>
          </w:p>
          <w:p w14:paraId="0254DD0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14:paraId="0CB0F8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3B29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запилення та запліднення;</w:t>
            </w:r>
          </w:p>
          <w:p w14:paraId="04A499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999DD3D" w14:textId="77777777" w:rsidR="00B7622B" w:rsidRPr="002B4F67" w:rsidRDefault="004A5F49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стебла, листка у зв’язку з функціями;</w:t>
            </w:r>
          </w:p>
          <w:p w14:paraId="5EC9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14:paraId="6A6240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4329" w:type="dxa"/>
            <w:vMerge/>
          </w:tcPr>
          <w:p w14:paraId="564E4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14EE88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4B026349" w14:textId="77777777" w:rsidTr="004A5F49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14:paraId="7C411BB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8D13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C9569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A14BD3" w14:textId="77777777" w:rsidTr="004A5F49">
        <w:trPr>
          <w:trHeight w:val="69"/>
        </w:trPr>
        <w:tc>
          <w:tcPr>
            <w:tcW w:w="7569" w:type="dxa"/>
            <w:gridSpan w:val="2"/>
          </w:tcPr>
          <w:p w14:paraId="35A7D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C554A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– цілісний організм;</w:t>
            </w:r>
          </w:p>
          <w:p w14:paraId="674DA0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805B9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фотосинтезу;</w:t>
            </w:r>
          </w:p>
          <w:p w14:paraId="7EBBC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5179BD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14:paraId="75C2510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AAC91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4329" w:type="dxa"/>
            <w:vMerge/>
          </w:tcPr>
          <w:p w14:paraId="0943A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2FF85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5FC4DF" w14:textId="77777777" w:rsidTr="004A5F49">
        <w:tc>
          <w:tcPr>
            <w:tcW w:w="15163" w:type="dxa"/>
            <w:gridSpan w:val="4"/>
          </w:tcPr>
          <w:p w14:paraId="09E6A5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Різноманітність рослин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6237A7F" w14:textId="77777777" w:rsidTr="004A5F49">
        <w:tc>
          <w:tcPr>
            <w:tcW w:w="3784" w:type="dxa"/>
            <w:shd w:val="clear" w:color="auto" w:fill="D9D9D9"/>
          </w:tcPr>
          <w:p w14:paraId="251099A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8E41C4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21E6E0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46F8A8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C53507" w14:paraId="5E5A1419" w14:textId="77777777" w:rsidTr="004A5F49">
        <w:tc>
          <w:tcPr>
            <w:tcW w:w="3784" w:type="dxa"/>
            <w:vMerge w:val="restart"/>
          </w:tcPr>
          <w:p w14:paraId="2A1F3F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C8FC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14:paraId="387BF9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рослини різних екологічних груп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14:paraId="07298D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358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папоротей,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голонасінних (на прикладі хвойних) і покритонасінних (квіткових) рослин;</w:t>
            </w:r>
          </w:p>
          <w:p w14:paraId="0041DF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(квіткових) рослин; </w:t>
            </w:r>
          </w:p>
          <w:p w14:paraId="7A24D2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1B8E9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рослини різних груп, життєвих форм тощо;</w:t>
            </w:r>
          </w:p>
          <w:p w14:paraId="5DDE18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66DC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14:paraId="011E5C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4C2FA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4329" w:type="dxa"/>
            <w:vMerge w:val="restart"/>
          </w:tcPr>
          <w:p w14:paraId="472007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рослин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14:paraId="32BF079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червоні). </w:t>
            </w:r>
          </w:p>
          <w:p w14:paraId="6594059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</w:p>
          <w:p w14:paraId="7AA6B5A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Папороті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хвощі, плауни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895003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Голонасінні. </w:t>
            </w:r>
          </w:p>
          <w:p w14:paraId="37374C8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Покритонасінні (Квіткові). </w:t>
            </w:r>
          </w:p>
          <w:p w14:paraId="5F7F90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Життєві форми рослин.</w:t>
            </w:r>
          </w:p>
          <w:p w14:paraId="3BC9784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Рослинні угруповання.</w:t>
            </w:r>
          </w:p>
          <w:p w14:paraId="3B18861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існування життя на планеті Земля.</w:t>
            </w:r>
          </w:p>
          <w:p w14:paraId="36DD576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46F00F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184781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14:paraId="2200EAD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183D3E8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зелених нитчастих водоростей;</w:t>
            </w:r>
          </w:p>
          <w:p w14:paraId="00956CE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моху;</w:t>
            </w:r>
          </w:p>
          <w:p w14:paraId="7F7FD7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папоротей;</w:t>
            </w:r>
          </w:p>
          <w:p w14:paraId="66726D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  <w:p w14:paraId="4EED05E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76087A9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14:paraId="3E5396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Вибір видів кімнатних рослин для вирощування в певних умовах.</w:t>
            </w:r>
          </w:p>
          <w:p w14:paraId="27B3F8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="004A5F49"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3E536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21B3A1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необхідності збереження рослин та їх угруп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вань) </w:t>
            </w:r>
          </w:p>
          <w:p w14:paraId="0341E5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11C1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формуванню відповідального члена громади, суспільства, який розуміє важливість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раціонального викор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истання людиною рослинних угрупо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вань)</w:t>
            </w:r>
          </w:p>
          <w:p w14:paraId="4E3078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Здоров'я і безпека</w:t>
            </w:r>
          </w:p>
          <w:p w14:paraId="347BFD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рослин для зміцнення здоров’я)</w:t>
            </w:r>
          </w:p>
          <w:p w14:paraId="13AB5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F795F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фітодизайн, декоративні рослини, створення колекцій, сувенірів тощо)</w:t>
            </w:r>
          </w:p>
        </w:tc>
      </w:tr>
      <w:tr w:rsidR="00B7622B" w:rsidRPr="002B4F67" w14:paraId="58811C18" w14:textId="77777777" w:rsidTr="004A5F49">
        <w:tc>
          <w:tcPr>
            <w:tcW w:w="3784" w:type="dxa"/>
            <w:vMerge/>
          </w:tcPr>
          <w:p w14:paraId="40C1DF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8A3F7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54CE4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21E942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групи рослин, які розмножуються спорами та насінням;</w:t>
            </w:r>
          </w:p>
          <w:p w14:paraId="0CB862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екологічні групи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8AC4B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4D08A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водоростей (2-3); </w:t>
            </w:r>
          </w:p>
          <w:p w14:paraId="6F55BB6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мохів,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папоротей (2-3);</w:t>
            </w:r>
          </w:p>
          <w:p w14:paraId="47044B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голонасінних і покритонасінних рослин (4-5);</w:t>
            </w:r>
          </w:p>
          <w:p w14:paraId="0AD2F2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14:paraId="59B104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життєвих форм (4-5);</w:t>
            </w:r>
          </w:p>
          <w:p w14:paraId="77145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14:paraId="6276F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едовища існування (4-5)</w:t>
            </w:r>
            <w:r w:rsidRPr="002B4F67">
              <w:rPr>
                <w:iCs/>
                <w:sz w:val="24"/>
                <w:szCs w:val="24"/>
                <w:lang w:val="uk-UA"/>
              </w:rPr>
              <w:t>;</w:t>
            </w:r>
          </w:p>
          <w:p w14:paraId="09C08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B5CE0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4329" w:type="dxa"/>
            <w:vMerge/>
          </w:tcPr>
          <w:p w14:paraId="7529743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525D18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3D41DC2" w14:textId="77777777" w:rsidTr="004A5F49">
        <w:tc>
          <w:tcPr>
            <w:tcW w:w="7569" w:type="dxa"/>
            <w:gridSpan w:val="2"/>
            <w:shd w:val="clear" w:color="auto" w:fill="D9D9D9"/>
          </w:tcPr>
          <w:p w14:paraId="6C1FB6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7B31B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4D403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20D744" w14:textId="77777777" w:rsidTr="004A5F49">
        <w:tc>
          <w:tcPr>
            <w:tcW w:w="7569" w:type="dxa"/>
            <w:gridSpan w:val="2"/>
          </w:tcPr>
          <w:p w14:paraId="6B867085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1F977E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будова, особливості життєдіяльності рослинних організмів — це рез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ультат їх пристосування до ум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 середовища;</w:t>
            </w:r>
          </w:p>
          <w:p w14:paraId="11D7FD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62980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Земля.</w:t>
            </w:r>
          </w:p>
          <w:p w14:paraId="2144A8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 щодо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213F3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326CF20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має переконання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8D16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- необхідності збереження рослин та їх угрупувань</w:t>
            </w:r>
          </w:p>
        </w:tc>
        <w:tc>
          <w:tcPr>
            <w:tcW w:w="4329" w:type="dxa"/>
            <w:vMerge/>
          </w:tcPr>
          <w:p w14:paraId="77AFF1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3D4F0A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CD4787A" w14:textId="77777777" w:rsidTr="004A5F49">
        <w:tc>
          <w:tcPr>
            <w:tcW w:w="15163" w:type="dxa"/>
            <w:gridSpan w:val="4"/>
          </w:tcPr>
          <w:p w14:paraId="05EEFF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Тема 5. Гриби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7F694D3" w14:textId="77777777" w:rsidTr="004A5F49">
        <w:tc>
          <w:tcPr>
            <w:tcW w:w="3784" w:type="dxa"/>
            <w:shd w:val="clear" w:color="auto" w:fill="D9D9D9"/>
          </w:tcPr>
          <w:p w14:paraId="3E1EC3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3458E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C4408D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7913CEE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28F308C" w14:textId="77777777" w:rsidTr="004A5F49">
        <w:tc>
          <w:tcPr>
            <w:tcW w:w="3784" w:type="dxa"/>
            <w:vMerge w:val="restart"/>
          </w:tcPr>
          <w:p w14:paraId="19B80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порівнює за визначними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43058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14:paraId="0DD0D5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цвілеві та шапинкові гриби;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14:paraId="1F9A0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14:paraId="740E38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природі;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14:paraId="608FA26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155E5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14:paraId="575E56B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14:paraId="5930C75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5CA11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5F9C97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15620B1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</w:t>
            </w:r>
            <w:r w:rsidR="004A5F49" w:rsidRPr="002B4F67">
              <w:rPr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6D508A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45CD42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14:paraId="6E768B7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54D17D9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зберігання продуктів харчування;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грибами;</w:t>
            </w:r>
          </w:p>
          <w:p w14:paraId="03CB11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5" w:type="dxa"/>
          </w:tcPr>
          <w:p w14:paraId="2057E1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65F99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4329" w:type="dxa"/>
            <w:vMerge w:val="restart"/>
          </w:tcPr>
          <w:p w14:paraId="7C80C3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14:paraId="72E81F6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14:paraId="4E098B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— мікоризоутворюючі шапинкові гриби; лишайники; </w:t>
            </w:r>
          </w:p>
          <w:p w14:paraId="5F4B12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сапротрофні — цвільові гриби, дріжджі; паразитичні (на прикладі трутовиків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збудників мікозів людини).</w:t>
            </w:r>
          </w:p>
          <w:p w14:paraId="5E079F0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грибів у природі та житті людини. </w:t>
            </w:r>
          </w:p>
          <w:p w14:paraId="656BB1F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F97514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1B1711D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F149D0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шапинкових грибів.</w:t>
            </w:r>
          </w:p>
          <w:p w14:paraId="34D9F92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Практична робота:</w:t>
            </w:r>
          </w:p>
          <w:p w14:paraId="2938298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5. Розпізнавання їстівних та отруйних грибів своєї місцевості.</w:t>
            </w:r>
          </w:p>
          <w:p w14:paraId="6A9F05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718FB7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318835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значення грибів та лишайників у біосфері) </w:t>
            </w:r>
          </w:p>
          <w:p w14:paraId="517A90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65F42C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небезпеки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6358D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1429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вирощування шапинкових грибів, виробництво продуктів харчування з використанням грибів тощо)</w:t>
            </w:r>
          </w:p>
        </w:tc>
      </w:tr>
      <w:tr w:rsidR="00B7622B" w:rsidRPr="002B4F67" w14:paraId="68B19893" w14:textId="77777777" w:rsidTr="004A5F49">
        <w:tc>
          <w:tcPr>
            <w:tcW w:w="3784" w:type="dxa"/>
            <w:vMerge/>
          </w:tcPr>
          <w:p w14:paraId="5A463E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3DD832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14:paraId="73FE234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14:paraId="779C0A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14:paraId="3852450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14:paraId="472EB73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групи лишайників (накипні, листуваті, кущисті);</w:t>
            </w:r>
          </w:p>
          <w:p w14:paraId="6638AA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70410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14:paraId="61F672F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14:paraId="46A48F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22F3A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14:paraId="58F04C9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4329" w:type="dxa"/>
            <w:vMerge/>
          </w:tcPr>
          <w:p w14:paraId="15B780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C0A6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CD487A6" w14:textId="77777777" w:rsidTr="004A5F49">
        <w:tc>
          <w:tcPr>
            <w:tcW w:w="7569" w:type="dxa"/>
            <w:gridSpan w:val="2"/>
            <w:shd w:val="clear" w:color="auto" w:fill="D9D9D9"/>
          </w:tcPr>
          <w:p w14:paraId="00372AC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F70D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658EE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E5CCD5B" w14:textId="77777777" w:rsidTr="004A5F49">
        <w:tc>
          <w:tcPr>
            <w:tcW w:w="7569" w:type="dxa"/>
            <w:gridSpan w:val="2"/>
          </w:tcPr>
          <w:p w14:paraId="20649F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4F546E8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lastRenderedPageBreak/>
              <w:t xml:space="preserve">значення грибів 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лишайн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иків у біосфері та житті людини;</w:t>
            </w:r>
          </w:p>
          <w:p w14:paraId="7520AA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134F8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небезпеку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</w:p>
          <w:p w14:paraId="68282F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4329" w:type="dxa"/>
            <w:vMerge/>
          </w:tcPr>
          <w:p w14:paraId="68AB3C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406B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93EE962" w14:textId="77777777" w:rsidR="00DF2EFD" w:rsidRPr="002B4F67" w:rsidRDefault="00DF2EFD" w:rsidP="002B4F67">
      <w:pPr>
        <w:spacing w:after="0" w:line="240" w:lineRule="auto"/>
      </w:pPr>
      <w:r w:rsidRPr="002B4F67">
        <w:lastRenderedPageBreak/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787958B7" w14:textId="77777777" w:rsidTr="004A5F49">
        <w:tc>
          <w:tcPr>
            <w:tcW w:w="15163" w:type="dxa"/>
            <w:gridSpan w:val="4"/>
          </w:tcPr>
          <w:p w14:paraId="2D8C3F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26510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F0ED551" w14:textId="77777777" w:rsidTr="004A5F49">
        <w:tc>
          <w:tcPr>
            <w:tcW w:w="3784" w:type="dxa"/>
            <w:shd w:val="clear" w:color="auto" w:fill="D9D9D9"/>
          </w:tcPr>
          <w:p w14:paraId="624D67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E7E1A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6DBBD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46FEFBC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FC21A46" w14:textId="77777777" w:rsidTr="004A5F49">
        <w:trPr>
          <w:trHeight w:val="2726"/>
        </w:trPr>
        <w:tc>
          <w:tcPr>
            <w:tcW w:w="3784" w:type="dxa"/>
          </w:tcPr>
          <w:p w14:paraId="371A69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42D5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14:paraId="1E052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6E7F0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організмів;</w:t>
            </w:r>
          </w:p>
          <w:p w14:paraId="4B0374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8952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14:paraId="552713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7218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основних груп організмів;</w:t>
            </w:r>
          </w:p>
          <w:p w14:paraId="3BC87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3D5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4329" w:type="dxa"/>
            <w:vMerge w:val="restart"/>
          </w:tcPr>
          <w:p w14:paraId="6D9743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життєдіяльність організмів</w:t>
            </w:r>
          </w:p>
        </w:tc>
        <w:tc>
          <w:tcPr>
            <w:tcW w:w="3265" w:type="dxa"/>
            <w:vMerge w:val="restart"/>
          </w:tcPr>
          <w:p w14:paraId="5F0A1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22674B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важливості сталого розвитку, готовності брати участь у вирішенні питань довкілля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суспільства)</w:t>
            </w:r>
          </w:p>
        </w:tc>
      </w:tr>
      <w:tr w:rsidR="00B7622B" w:rsidRPr="002B4F67" w14:paraId="4CB90270" w14:textId="77777777" w:rsidTr="004A5F49">
        <w:tc>
          <w:tcPr>
            <w:tcW w:w="7569" w:type="dxa"/>
            <w:gridSpan w:val="2"/>
            <w:shd w:val="clear" w:color="auto" w:fill="D9D9D9"/>
          </w:tcPr>
          <w:p w14:paraId="0476EF3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1C2AC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45BB1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B82DD56" w14:textId="77777777" w:rsidTr="004A5F49">
        <w:tc>
          <w:tcPr>
            <w:tcW w:w="7569" w:type="dxa"/>
            <w:gridSpan w:val="2"/>
          </w:tcPr>
          <w:p w14:paraId="709F63F1" w14:textId="77777777" w:rsidR="00B7622B" w:rsidRPr="002B4F67" w:rsidRDefault="00B7622B" w:rsidP="002B4F67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DCA0B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будова організмів та особливості їх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ньої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життєдіяльності – це рез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ультат пристосування до ум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 середовища</w:t>
            </w:r>
          </w:p>
        </w:tc>
        <w:tc>
          <w:tcPr>
            <w:tcW w:w="4329" w:type="dxa"/>
            <w:vMerge/>
          </w:tcPr>
          <w:p w14:paraId="3B37D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675E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671F1ED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C5AE81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4" w:name="_Toc413676573"/>
    </w:p>
    <w:p w14:paraId="76868FC5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7 клас</w:t>
      </w:r>
      <w:bookmarkEnd w:id="4"/>
    </w:p>
    <w:p w14:paraId="23467B7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 w:eastAsia="uk-UA"/>
        </w:rPr>
        <w:t>з них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)</w:t>
      </w:r>
    </w:p>
    <w:p w14:paraId="61FB6AA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та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2C7EC405" w14:textId="77777777" w:rsidTr="00EB30FF">
        <w:tc>
          <w:tcPr>
            <w:tcW w:w="7569" w:type="dxa"/>
            <w:gridSpan w:val="2"/>
            <w:shd w:val="clear" w:color="auto" w:fill="BFBFBF"/>
          </w:tcPr>
          <w:p w14:paraId="0537947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404830A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317F2BF4" w14:textId="77777777" w:rsidTr="00EB30FF">
        <w:tc>
          <w:tcPr>
            <w:tcW w:w="15138" w:type="dxa"/>
            <w:gridSpan w:val="4"/>
          </w:tcPr>
          <w:p w14:paraId="1632AF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(орієнтовно 4 години) </w:t>
            </w:r>
          </w:p>
        </w:tc>
      </w:tr>
      <w:tr w:rsidR="00B7622B" w:rsidRPr="002B4F67" w14:paraId="196A5F41" w14:textId="77777777" w:rsidTr="00EB30FF">
        <w:tc>
          <w:tcPr>
            <w:tcW w:w="3784" w:type="dxa"/>
            <w:shd w:val="clear" w:color="auto" w:fill="D9D9D9"/>
          </w:tcPr>
          <w:p w14:paraId="76C5F1F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2DFED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3B8EBC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83A235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5D97A5C" w14:textId="77777777" w:rsidTr="00C87F39">
        <w:tc>
          <w:tcPr>
            <w:tcW w:w="3784" w:type="dxa"/>
            <w:vMerge w:val="restart"/>
          </w:tcPr>
          <w:p w14:paraId="20D4FF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розпізнає: </w:t>
            </w:r>
          </w:p>
          <w:p w14:paraId="265134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тварин;</w:t>
            </w:r>
          </w:p>
          <w:p w14:paraId="1461CF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описує: </w:t>
            </w:r>
          </w:p>
          <w:p w14:paraId="0767A6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тварин, використовуючи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муляжі,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препарати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колекції;</w:t>
            </w:r>
          </w:p>
          <w:p w14:paraId="2E6230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характеризує:</w:t>
            </w:r>
          </w:p>
          <w:p w14:paraId="07E9C3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живлення: автотрофний та гетеротрофний;</w:t>
            </w:r>
          </w:p>
          <w:p w14:paraId="2DF8658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порівнює:</w:t>
            </w:r>
          </w:p>
          <w:p w14:paraId="2D5AF1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тварин, рослин, грибів</w:t>
            </w:r>
          </w:p>
        </w:tc>
        <w:tc>
          <w:tcPr>
            <w:tcW w:w="3785" w:type="dxa"/>
          </w:tcPr>
          <w:p w14:paraId="14FC6E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3322E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тварини, автотрофний організм, гетеротрофний організм</w:t>
            </w:r>
          </w:p>
        </w:tc>
        <w:tc>
          <w:tcPr>
            <w:tcW w:w="4329" w:type="dxa"/>
            <w:vMerge w:val="restart"/>
          </w:tcPr>
          <w:p w14:paraId="27380B3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відмінності тварин від рослин та грибів. Особливості живлення тварин. </w:t>
            </w:r>
          </w:p>
          <w:p w14:paraId="2C11F3F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органи та системи органів. </w:t>
            </w:r>
          </w:p>
          <w:p w14:paraId="47C87E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96C6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вологих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препаратів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колекцій зображень (у тому числі електронних)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3240" w:type="dxa"/>
            <w:vMerge w:val="restart"/>
          </w:tcPr>
          <w:p w14:paraId="403E8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265105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3A568F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практичне використання тварин у фермерському господарстві, розвиток лідерських ініціатив)</w:t>
            </w:r>
          </w:p>
        </w:tc>
      </w:tr>
      <w:tr w:rsidR="00B7622B" w:rsidRPr="002B4F67" w14:paraId="52B9F06E" w14:textId="77777777" w:rsidTr="00C87F39">
        <w:tc>
          <w:tcPr>
            <w:tcW w:w="3784" w:type="dxa"/>
            <w:vMerge/>
          </w:tcPr>
          <w:p w14:paraId="2337DEE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17043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називає:</w:t>
            </w:r>
          </w:p>
          <w:p w14:paraId="3ADC521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тварин; </w:t>
            </w:r>
          </w:p>
          <w:p w14:paraId="314501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</w:p>
          <w:p w14:paraId="3F56CB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тваринної клітини;</w:t>
            </w:r>
          </w:p>
          <w:p w14:paraId="7FC75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функції;</w:t>
            </w:r>
          </w:p>
          <w:p w14:paraId="1D37BD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7E77AD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</w:t>
            </w:r>
          </w:p>
        </w:tc>
        <w:tc>
          <w:tcPr>
            <w:tcW w:w="4329" w:type="dxa"/>
            <w:vMerge/>
          </w:tcPr>
          <w:p w14:paraId="5056EBA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19C42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F3580A3" w14:textId="77777777" w:rsidTr="00EB30FF">
        <w:tc>
          <w:tcPr>
            <w:tcW w:w="7569" w:type="dxa"/>
            <w:gridSpan w:val="2"/>
            <w:shd w:val="clear" w:color="auto" w:fill="D9D9D9"/>
          </w:tcPr>
          <w:p w14:paraId="424991A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B6506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BF4E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14069D" w14:textId="77777777" w:rsidTr="00EB30FF">
        <w:tc>
          <w:tcPr>
            <w:tcW w:w="7569" w:type="dxa"/>
            <w:gridSpan w:val="2"/>
          </w:tcPr>
          <w:p w14:paraId="4294F2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6722A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тварин у природі та житті людини</w:t>
            </w:r>
          </w:p>
        </w:tc>
        <w:tc>
          <w:tcPr>
            <w:tcW w:w="4329" w:type="dxa"/>
            <w:vMerge/>
          </w:tcPr>
          <w:p w14:paraId="380A21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7B58D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DA1B489" w14:textId="77777777" w:rsidTr="00EB30FF">
        <w:tc>
          <w:tcPr>
            <w:tcW w:w="15138" w:type="dxa"/>
            <w:gridSpan w:val="4"/>
          </w:tcPr>
          <w:p w14:paraId="1A4E6C6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Різноманітність тварин (орієнтовно 26 год)</w:t>
            </w:r>
          </w:p>
        </w:tc>
      </w:tr>
      <w:tr w:rsidR="00B7622B" w:rsidRPr="002B4F67" w14:paraId="22ABB513" w14:textId="77777777" w:rsidTr="00EB30FF">
        <w:tc>
          <w:tcPr>
            <w:tcW w:w="3784" w:type="dxa"/>
            <w:shd w:val="clear" w:color="auto" w:fill="D9D9D9"/>
          </w:tcPr>
          <w:p w14:paraId="4F97D50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ED4E8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8F015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D8281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390BB99" w14:textId="77777777" w:rsidTr="00C87F39">
        <w:tc>
          <w:tcPr>
            <w:tcW w:w="3784" w:type="dxa"/>
            <w:vMerge w:val="restart"/>
          </w:tcPr>
          <w:p w14:paraId="304E4D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 (на прикладі зазначених у змісті груп тварин);</w:t>
            </w:r>
          </w:p>
          <w:p w14:paraId="46F2B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FBA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воді;</w:t>
            </w:r>
          </w:p>
          <w:p w14:paraId="3D3695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на суходолі;</w:t>
            </w:r>
          </w:p>
          <w:p w14:paraId="7220FB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ґрунті;</w:t>
            </w:r>
          </w:p>
          <w:p w14:paraId="76680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14:paraId="107E26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паразитичного способу життя (на прикладі паразитичних червів та членистоногих);</w:t>
            </w:r>
          </w:p>
          <w:p w14:paraId="52914E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установлює зв’язок </w:t>
            </w:r>
          </w:p>
          <w:p w14:paraId="2B7EDE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тварин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життя;</w:t>
            </w:r>
          </w:p>
          <w:p w14:paraId="3D3609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 </w:t>
            </w:r>
          </w:p>
          <w:p w14:paraId="5D1F3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11948B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ABFF7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особистої гігієни для попередження зараження паразитичними безхребетними тваринами</w:t>
            </w:r>
          </w:p>
        </w:tc>
        <w:tc>
          <w:tcPr>
            <w:tcW w:w="3785" w:type="dxa"/>
          </w:tcPr>
          <w:p w14:paraId="017530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7D247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безхребетні, хордові</w:t>
            </w:r>
          </w:p>
        </w:tc>
        <w:tc>
          <w:tcPr>
            <w:tcW w:w="4329" w:type="dxa"/>
            <w:vMerge w:val="restart"/>
          </w:tcPr>
          <w:p w14:paraId="2904A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розглядаються особливості будови, способу життя, різноманітність, роль у природі та значення в житті людини тварин зазначених груп]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AD61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Способи класифікації тварин (за середовищем існування, способом пересування, способом життя тощо)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7A94A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Кільчасті черви. Членистоногі: Ракоподібні, </w:t>
            </w:r>
          </w:p>
          <w:p w14:paraId="39A5024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 Молюски.</w:t>
            </w:r>
          </w:p>
          <w:p w14:paraId="0A5428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14:paraId="59B286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Риби. Амфібії. Рептилії. Птахи. Ссавці.</w:t>
            </w:r>
          </w:p>
          <w:p w14:paraId="30E95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3CBF5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8957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вологих препаратів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колекцій,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зображень (у тому числі електронних)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Лабораторні дослідження: </w:t>
            </w:r>
          </w:p>
          <w:p w14:paraId="29F9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зовнішньої будови та руху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трубочника);</w:t>
            </w:r>
          </w:p>
          <w:p w14:paraId="56A7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черепашки (мушлі) черевоногих та двостулкових молюсків.</w:t>
            </w:r>
          </w:p>
          <w:p w14:paraId="65DD38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72CE3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Виявлення прикладів пристосувань до способу життя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комах. </w:t>
            </w:r>
          </w:p>
          <w:p w14:paraId="6D23DD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Виявлення прикладів пристосувань до способу життя у представників різних екологічних груп птахів. </w:t>
            </w:r>
          </w:p>
          <w:p w14:paraId="13E6B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Визначення особливостей зовнішньої будови хребетних тварин у зв’язку з пристосуванням до різних умов існування. </w:t>
            </w:r>
          </w:p>
          <w:p w14:paraId="150DBC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4B023F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305910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63CE50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у школярів ціннісного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ставлення до власного здоров’я) </w:t>
            </w:r>
          </w:p>
          <w:p w14:paraId="7CFC13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8852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21DCB5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тварин)</w:t>
            </w:r>
          </w:p>
          <w:p w14:paraId="2B1B5B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27DDD05" w14:textId="77777777" w:rsidTr="00C87F39">
        <w:tc>
          <w:tcPr>
            <w:tcW w:w="3784" w:type="dxa"/>
            <w:vMerge/>
          </w:tcPr>
          <w:p w14:paraId="7279AE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276C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07EAB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середовища існування та способи життя тварин;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зовнішньої будови, які відрізняють тварин зазначених груп серед інших організмів;</w:t>
            </w:r>
          </w:p>
          <w:p w14:paraId="367CF6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тварин України та свого краю;</w:t>
            </w:r>
          </w:p>
          <w:p w14:paraId="72FE83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29117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тварин зазначених груп;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14:paraId="1D720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видів тварин, що є паразитами людини та переносниками збудників хвороб</w:t>
            </w:r>
          </w:p>
        </w:tc>
        <w:tc>
          <w:tcPr>
            <w:tcW w:w="4329" w:type="dxa"/>
            <w:vMerge/>
          </w:tcPr>
          <w:p w14:paraId="3AB9DE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79677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8B1CA5" w14:textId="77777777" w:rsidTr="00EB30FF">
        <w:tc>
          <w:tcPr>
            <w:tcW w:w="7569" w:type="dxa"/>
            <w:gridSpan w:val="2"/>
            <w:shd w:val="clear" w:color="auto" w:fill="D9D9D9"/>
          </w:tcPr>
          <w:p w14:paraId="2194C67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38F4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FD03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5EE3F2" w14:textId="77777777" w:rsidTr="00EB30FF">
        <w:tc>
          <w:tcPr>
            <w:tcW w:w="7569" w:type="dxa"/>
            <w:gridSpan w:val="2"/>
          </w:tcPr>
          <w:p w14:paraId="1ED69F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висловлює судження: </w:t>
            </w:r>
          </w:p>
          <w:p w14:paraId="2AA2E5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різноманітності тварин, їх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ролі у природі та значення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людини;</w:t>
            </w:r>
          </w:p>
          <w:p w14:paraId="465370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біологічні особливості паразитичних безхребетних тварин для попередження зараження ними;</w:t>
            </w:r>
          </w:p>
          <w:p w14:paraId="0A12A2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виявляє: </w:t>
            </w:r>
          </w:p>
          <w:p w14:paraId="07E18C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тварин та власного здоров’я;</w:t>
            </w:r>
          </w:p>
          <w:p w14:paraId="72C86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E2EFF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особливості будови організму тварин є результатом пристосування до характерного для них способу життя</w:t>
            </w:r>
          </w:p>
        </w:tc>
        <w:tc>
          <w:tcPr>
            <w:tcW w:w="4329" w:type="dxa"/>
            <w:vMerge/>
          </w:tcPr>
          <w:p w14:paraId="3C0A1E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B3DA1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1C1C2B" w14:textId="77777777" w:rsidTr="00EB30FF">
        <w:tc>
          <w:tcPr>
            <w:tcW w:w="15138" w:type="dxa"/>
            <w:gridSpan w:val="4"/>
          </w:tcPr>
          <w:p w14:paraId="715B857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2. Процеси життєдіяльності тварин (орієнтовно 16 год)</w:t>
            </w:r>
          </w:p>
        </w:tc>
      </w:tr>
      <w:tr w:rsidR="00B7622B" w:rsidRPr="002B4F67" w14:paraId="339EEE53" w14:textId="77777777" w:rsidTr="00EB30FF">
        <w:tc>
          <w:tcPr>
            <w:tcW w:w="3784" w:type="dxa"/>
            <w:shd w:val="clear" w:color="auto" w:fill="D9D9D9"/>
          </w:tcPr>
          <w:p w14:paraId="547173D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F76C1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9F39B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1ABB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1957535" w14:textId="77777777" w:rsidTr="00C87F39">
        <w:tc>
          <w:tcPr>
            <w:tcW w:w="3784" w:type="dxa"/>
            <w:vMerge w:val="restart"/>
          </w:tcPr>
          <w:p w14:paraId="7329A9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розрізняє (на зображеннях): </w:t>
            </w:r>
          </w:p>
          <w:p w14:paraId="2061A2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системи органів тварин;</w:t>
            </w:r>
          </w:p>
          <w:p w14:paraId="5C9E70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симетрії тіла тварин;</w:t>
            </w:r>
          </w:p>
          <w:p w14:paraId="453E5B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кровоносної системи; </w:t>
            </w:r>
          </w:p>
          <w:p w14:paraId="045390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розвитку тварин; </w:t>
            </w:r>
          </w:p>
          <w:p w14:paraId="14E3E23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056A76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 травних систем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04F2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речовин у тварин різних груп;</w:t>
            </w:r>
          </w:p>
          <w:p w14:paraId="569E98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радіальну та двобічну симетрії тіла;</w:t>
            </w:r>
          </w:p>
          <w:p w14:paraId="1D513E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способи пересування тварин;</w:t>
            </w:r>
          </w:p>
          <w:p w14:paraId="50D517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покривів тіла тварин;</w:t>
            </w:r>
          </w:p>
          <w:p w14:paraId="19E5B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особливості нервової системи та органів чуття 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різних груп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C0613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розмноження, запліднення тварин;</w:t>
            </w:r>
          </w:p>
          <w:p w14:paraId="301CCF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прямий та непрямий розвиток; </w:t>
            </w:r>
          </w:p>
          <w:p w14:paraId="5C458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28AFB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та системи органів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груп тварин;</w:t>
            </w:r>
          </w:p>
          <w:p w14:paraId="58E6899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у різних груп тварин (живлення, травлення, дихання, виділення);</w:t>
            </w:r>
          </w:p>
          <w:p w14:paraId="1F39736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A0CC8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576562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уміння: </w:t>
            </w:r>
          </w:p>
          <w:p w14:paraId="6774B60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робити висновки</w:t>
            </w:r>
          </w:p>
        </w:tc>
        <w:tc>
          <w:tcPr>
            <w:tcW w:w="3785" w:type="dxa"/>
          </w:tcPr>
          <w:p w14:paraId="037949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F0564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живлення, дихання, транспорт речовин, виділення, рух, подразливість, розмноження, ріст, розвиток</w:t>
            </w:r>
          </w:p>
        </w:tc>
        <w:tc>
          <w:tcPr>
            <w:tcW w:w="4329" w:type="dxa"/>
            <w:vMerge w:val="restart"/>
          </w:tcPr>
          <w:p w14:paraId="6CDF1B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і травлення.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обміну речовин гетеротрофного організму.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травних систем.</w:t>
            </w:r>
          </w:p>
          <w:p w14:paraId="462B4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Дихання та газообмін у тварин. Органи дихання, їх різноманітність. Значення процесів дихання.</w:t>
            </w:r>
          </w:p>
          <w:p w14:paraId="0475A6D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у тварин</w:t>
            </w:r>
            <w:r w:rsidRPr="002B4F67">
              <w:rPr>
                <w:rFonts w:ascii="Times New Roman" w:hAnsi="Times New Roman"/>
                <w:color w:val="9BBB59"/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Незамкнена та замкнена кровоносні системи. Кров, її основні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функції.</w:t>
            </w:r>
          </w:p>
          <w:p w14:paraId="308EDEA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Виділення, його значення для організму. Органи виділення тварин.</w:t>
            </w:r>
          </w:p>
          <w:p w14:paraId="74005D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Опора і рух. Види скелета. Значення опорно-рухової системи. Два типи симетрії як відображення способу життя. Способи пересування тварин.</w:t>
            </w:r>
          </w:p>
          <w:p w14:paraId="4D1F00F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Покриви тіла тварин, їх різноманітність та функції. </w:t>
            </w:r>
          </w:p>
          <w:p w14:paraId="3975F23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Органи чуття, їх значення.</w:t>
            </w:r>
          </w:p>
          <w:p w14:paraId="7CD99E3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Нервова система, її значення,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у різних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3987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Статеві клітини та запліднення. </w:t>
            </w:r>
          </w:p>
          <w:p w14:paraId="4A7A4C2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тварин (з перетворенням та без перетворення).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та тривалість життя тварин.</w:t>
            </w:r>
          </w:p>
          <w:p w14:paraId="50C7D71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D93A1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покривів тіла тварин;</w:t>
            </w:r>
          </w:p>
          <w:p w14:paraId="43ACD5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14:paraId="58991F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0567ADB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580E0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4.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кровоносної системи хребетних тварин</w:t>
            </w:r>
          </w:p>
          <w:p w14:paraId="6C2B1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скелетів хребетних тварин.</w:t>
            </w:r>
          </w:p>
          <w:p w14:paraId="4B4434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головного мозку хребетних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муляжах/моделях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12A8B25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CCEB8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7F6A57" w14:paraId="3347D253" w14:textId="77777777" w:rsidTr="00C87F39">
        <w:tc>
          <w:tcPr>
            <w:tcW w:w="3784" w:type="dxa"/>
            <w:vMerge/>
          </w:tcPr>
          <w:p w14:paraId="6DBE44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74954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життєдіяльності тварин: живлення, дихання </w:t>
            </w:r>
            <w:r w:rsidR="0026510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газообмін, транспорт речовин, виділення, рух, подразливість, розмноження, ріст і розвиток;</w:t>
            </w:r>
          </w:p>
          <w:p w14:paraId="132C2B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травлення, дихання (газообміну), кровообігу, виділення;</w:t>
            </w:r>
          </w:p>
          <w:p w14:paraId="2086429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основні функції крові та типи кровоносних систем;</w:t>
            </w:r>
          </w:p>
          <w:p w14:paraId="59B4E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види скелета;</w:t>
            </w:r>
          </w:p>
          <w:p w14:paraId="0C62532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симетрії тіла;</w:t>
            </w:r>
          </w:p>
          <w:p w14:paraId="331C66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чуття;</w:t>
            </w:r>
          </w:p>
          <w:p w14:paraId="638A398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форми розмноження;</w:t>
            </w:r>
          </w:p>
          <w:p w14:paraId="48CDB8F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статеві клітини;</w:t>
            </w:r>
          </w:p>
          <w:p w14:paraId="173D12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розвитку;</w:t>
            </w:r>
          </w:p>
          <w:p w14:paraId="1CE86E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1BD1EF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живлення, дихання, газообміну, транспорту речовин, виділення, розмноження, покривів тіла, нервової системи та органів чуття для організму</w:t>
            </w:r>
          </w:p>
          <w:p w14:paraId="5FD1EC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1376C26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E0BBC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E205D50" w14:textId="77777777" w:rsidTr="00EB30FF">
        <w:tc>
          <w:tcPr>
            <w:tcW w:w="7569" w:type="dxa"/>
            <w:gridSpan w:val="2"/>
            <w:shd w:val="clear" w:color="auto" w:fill="D9D9D9"/>
          </w:tcPr>
          <w:p w14:paraId="655C8D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AA394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0880B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7F6A57" w14:paraId="304F1A95" w14:textId="77777777" w:rsidTr="00EB30FF">
        <w:tc>
          <w:tcPr>
            <w:tcW w:w="7569" w:type="dxa"/>
            <w:gridSpan w:val="2"/>
          </w:tcPr>
          <w:p w14:paraId="1AA89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робить висновок:</w:t>
            </w:r>
          </w:p>
          <w:p w14:paraId="516FF993" w14:textId="77777777" w:rsidR="00265105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ускладнення будови організму тварин пов’язане з удосконаленням </w:t>
            </w:r>
          </w:p>
          <w:p w14:paraId="4FC64E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і розширенням функцій; </w:t>
            </w:r>
          </w:p>
          <w:p w14:paraId="05B0E8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>обґрунтовує:</w:t>
            </w:r>
          </w:p>
          <w:p w14:paraId="6EC75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будовою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</w:t>
            </w:r>
          </w:p>
        </w:tc>
        <w:tc>
          <w:tcPr>
            <w:tcW w:w="4329" w:type="dxa"/>
            <w:vMerge/>
          </w:tcPr>
          <w:p w14:paraId="71558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D8CD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A7EB88E" w14:textId="77777777" w:rsidTr="00EB30FF">
        <w:tc>
          <w:tcPr>
            <w:tcW w:w="15138" w:type="dxa"/>
            <w:gridSpan w:val="4"/>
          </w:tcPr>
          <w:p w14:paraId="65BBA39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3. Поведінка тварин (орієнтовно 10 год) </w:t>
            </w:r>
          </w:p>
        </w:tc>
      </w:tr>
      <w:tr w:rsidR="00B7622B" w:rsidRPr="002B4F67" w14:paraId="5CDE0EBF" w14:textId="77777777" w:rsidTr="00EB30FF">
        <w:tc>
          <w:tcPr>
            <w:tcW w:w="3784" w:type="dxa"/>
            <w:shd w:val="clear" w:color="auto" w:fill="D9D9D9"/>
          </w:tcPr>
          <w:p w14:paraId="1A7B195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F8825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0711E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B45B92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069CCD4A" w14:textId="77777777" w:rsidTr="00C87F39">
        <w:tc>
          <w:tcPr>
            <w:tcW w:w="3784" w:type="dxa"/>
            <w:vMerge w:val="restart"/>
          </w:tcPr>
          <w:p w14:paraId="4DE8AA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 (за описом та відеоматеріалами):</w:t>
            </w:r>
          </w:p>
          <w:p w14:paraId="71F30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1335DE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угруповань тварин;</w:t>
            </w:r>
          </w:p>
          <w:p w14:paraId="14B74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характеризує: </w:t>
            </w:r>
          </w:p>
          <w:p w14:paraId="558BB97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вродженої та набутої поведінки;</w:t>
            </w:r>
          </w:p>
          <w:p w14:paraId="6C5642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поведінки;</w:t>
            </w:r>
          </w:p>
          <w:p w14:paraId="44542E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спостерігає та описує:</w:t>
            </w:r>
          </w:p>
          <w:p w14:paraId="6C7F98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поведінку тварин;</w:t>
            </w:r>
          </w:p>
          <w:p w14:paraId="75FA2C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дослідження,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очікувані результати та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фіксує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3785" w:type="dxa"/>
          </w:tcPr>
          <w:p w14:paraId="1976FC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4B628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інстинкт, научіння, поведінка тварин, міграція</w:t>
            </w:r>
          </w:p>
        </w:tc>
        <w:tc>
          <w:tcPr>
            <w:tcW w:w="4329" w:type="dxa"/>
            <w:vMerge w:val="restart"/>
          </w:tcPr>
          <w:p w14:paraId="5B41D5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Поведінка тварин, методи її вивчення.</w:t>
            </w:r>
          </w:p>
          <w:p w14:paraId="07AB32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Вроджена і набута поведінка. Способи орієнтування тварин. Хомінг. Міграції тварин.</w:t>
            </w:r>
          </w:p>
          <w:p w14:paraId="4DBD71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Використання тваринами знарядь праці. Елементарна розумова діяльність.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Еволюція поведінки тварин, її пристосувальне значення.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7B278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14C62C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19BA9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поведінкою тварин (вид визначається вчителем).</w:t>
            </w:r>
          </w:p>
          <w:p w14:paraId="1BD4ADC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491C13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8. Визначення форм поведінки (або тип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 угруповань) тварин (за відео-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матеріалами або описом).</w:t>
            </w:r>
          </w:p>
          <w:p w14:paraId="552A85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5B3EEA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Екологічна безпека та сталий розвиток </w:t>
            </w:r>
          </w:p>
          <w:p w14:paraId="17BB4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ціннісного ставлення до тварин)</w:t>
            </w:r>
          </w:p>
        </w:tc>
      </w:tr>
      <w:tr w:rsidR="00B7622B" w:rsidRPr="002B4F67" w14:paraId="4043CB37" w14:textId="77777777" w:rsidTr="00C87F39">
        <w:tc>
          <w:tcPr>
            <w:tcW w:w="3784" w:type="dxa"/>
            <w:vMerge/>
          </w:tcPr>
          <w:p w14:paraId="487C45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2844E5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08BE5AF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методи вивчення поведінки тварин;</w:t>
            </w:r>
          </w:p>
          <w:p w14:paraId="09B38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4699B6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угруповання тварин; </w:t>
            </w:r>
          </w:p>
          <w:p w14:paraId="11FB757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D620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міграцій тварин;</w:t>
            </w:r>
          </w:p>
          <w:p w14:paraId="0FB1AE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способів орієнтування тварин;</w:t>
            </w:r>
          </w:p>
          <w:p w14:paraId="2E88C9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тваринами знарядь праці;</w:t>
            </w:r>
          </w:p>
          <w:p w14:paraId="50A6E2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2D42BE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поведінки тварин з віком;</w:t>
            </w:r>
          </w:p>
          <w:p w14:paraId="74986A0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циклічні зміни поведінки</w:t>
            </w:r>
          </w:p>
        </w:tc>
        <w:tc>
          <w:tcPr>
            <w:tcW w:w="4329" w:type="dxa"/>
            <w:vMerge/>
          </w:tcPr>
          <w:p w14:paraId="162951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A3076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4E7DB3" w14:textId="77777777" w:rsidTr="00EB30FF">
        <w:tc>
          <w:tcPr>
            <w:tcW w:w="7569" w:type="dxa"/>
            <w:gridSpan w:val="2"/>
            <w:shd w:val="clear" w:color="auto" w:fill="D9D9D9"/>
          </w:tcPr>
          <w:p w14:paraId="03D7D6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A5907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49341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429FFE0" w14:textId="77777777" w:rsidTr="00EB30FF">
        <w:tc>
          <w:tcPr>
            <w:tcW w:w="7569" w:type="dxa"/>
            <w:gridSpan w:val="2"/>
          </w:tcPr>
          <w:p w14:paraId="0E392E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 про:</w:t>
            </w:r>
          </w:p>
          <w:p w14:paraId="42AC0D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пристосувальне значення поведінки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тварин;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5D8E82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36048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тварин</w:t>
            </w:r>
          </w:p>
        </w:tc>
        <w:tc>
          <w:tcPr>
            <w:tcW w:w="4329" w:type="dxa"/>
            <w:vMerge/>
          </w:tcPr>
          <w:p w14:paraId="16585EB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735C0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7355877" w14:textId="77777777" w:rsidTr="00EB30FF">
        <w:tc>
          <w:tcPr>
            <w:tcW w:w="15138" w:type="dxa"/>
            <w:gridSpan w:val="4"/>
          </w:tcPr>
          <w:p w14:paraId="1A4A15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Тема 4. Організми і середовище існування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B7622B" w:rsidRPr="002B4F67" w14:paraId="2972AB5F" w14:textId="77777777" w:rsidTr="00EB30FF">
        <w:tc>
          <w:tcPr>
            <w:tcW w:w="3784" w:type="dxa"/>
            <w:shd w:val="clear" w:color="auto" w:fill="D9D9D9"/>
          </w:tcPr>
          <w:p w14:paraId="448F81E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0776F5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0F7DA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7C2A6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A210C32" w14:textId="77777777" w:rsidTr="00C87F39">
        <w:tc>
          <w:tcPr>
            <w:tcW w:w="3784" w:type="dxa"/>
            <w:vMerge w:val="restart"/>
          </w:tcPr>
          <w:p w14:paraId="2F2537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описує:</w:t>
            </w:r>
          </w:p>
          <w:p w14:paraId="41BEAC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передачу енергії в екосистемі;</w:t>
            </w:r>
          </w:p>
          <w:p w14:paraId="4AE866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взаємодію організмів між собою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середовищем життя;</w:t>
            </w:r>
          </w:p>
          <w:p w14:paraId="509ECB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визначає:</w:t>
            </w:r>
          </w:p>
          <w:p w14:paraId="76DF6C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організмів як компонентів екосистеми</w:t>
            </w:r>
          </w:p>
        </w:tc>
        <w:tc>
          <w:tcPr>
            <w:tcW w:w="3785" w:type="dxa"/>
          </w:tcPr>
          <w:p w14:paraId="745874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06DA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екосистема, рослиноїдні тварини, хижі тварини, паразити, ланцюги живлення, охорона природи, Червона книга України</w:t>
            </w:r>
          </w:p>
        </w:tc>
        <w:tc>
          <w:tcPr>
            <w:tcW w:w="4329" w:type="dxa"/>
            <w:vMerge w:val="restart"/>
          </w:tcPr>
          <w:p w14:paraId="08DFBCF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екосистему та чинники середовища. </w:t>
            </w:r>
          </w:p>
          <w:p w14:paraId="0A6131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Ланцюги живлення.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Кругообіг речовин і потік енергії в екосистемі.</w:t>
            </w:r>
          </w:p>
          <w:p w14:paraId="4DA6F6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Співіснування організмів в угрупованнях. Вплив людини та її діяльності на екосистеми.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Екологічна етика.</w:t>
            </w:r>
          </w:p>
          <w:p w14:paraId="193DFD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Природоохоронні території.</w:t>
            </w:r>
          </w:p>
          <w:p w14:paraId="7A373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України.</w:t>
            </w:r>
          </w:p>
          <w:p w14:paraId="34569C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8FC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(тематика за вибором учителя)</w:t>
            </w:r>
          </w:p>
          <w:p w14:paraId="48CE5D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2FD31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4FA121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активності, відповідальності за збереження організмів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етичне ставлення до природи та її охорони)</w:t>
            </w:r>
          </w:p>
          <w:p w14:paraId="73863E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000E9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формування відповідального члена суспільства, який усвідомлює необхідність збереження природоохоронних об’єктів держави)</w:t>
            </w:r>
          </w:p>
        </w:tc>
      </w:tr>
      <w:tr w:rsidR="00B7622B" w:rsidRPr="007F6A57" w14:paraId="5604F8EA" w14:textId="77777777" w:rsidTr="00C87F39">
        <w:tc>
          <w:tcPr>
            <w:tcW w:w="3784" w:type="dxa"/>
            <w:vMerge/>
          </w:tcPr>
          <w:p w14:paraId="70DDAD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34F95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F1AF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чинники середовища існування;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заповідники й заповідні території України;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форм співіснування організмів в угрупованнях;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впливу людини на екосистеми</w:t>
            </w:r>
          </w:p>
        </w:tc>
        <w:tc>
          <w:tcPr>
            <w:tcW w:w="4329" w:type="dxa"/>
            <w:vMerge/>
          </w:tcPr>
          <w:p w14:paraId="687FCD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9FD5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B5E0342" w14:textId="77777777" w:rsidTr="00EB30FF">
        <w:tc>
          <w:tcPr>
            <w:tcW w:w="7569" w:type="dxa"/>
            <w:gridSpan w:val="2"/>
            <w:shd w:val="clear" w:color="auto" w:fill="D9D9D9"/>
          </w:tcPr>
          <w:p w14:paraId="17CE036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5642F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82E3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3D0682" w14:textId="77777777" w:rsidTr="00EB30FF">
        <w:tc>
          <w:tcPr>
            <w:tcW w:w="7569" w:type="dxa"/>
            <w:gridSpan w:val="2"/>
          </w:tcPr>
          <w:p w14:paraId="40AFD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3478A8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взаємозв’язку між організмами в екосистемі; </w:t>
            </w:r>
          </w:p>
          <w:p w14:paraId="13D64A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EF16A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 етичного ста</w:t>
            </w:r>
            <w:r w:rsidR="00265105"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влення до природи та її охорони;</w:t>
            </w:r>
          </w:p>
          <w:p w14:paraId="2E9DC6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</w:p>
          <w:p w14:paraId="75E26A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живої природи;</w:t>
            </w:r>
          </w:p>
          <w:p w14:paraId="0A2AA0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A6D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стан заповідних територій України та свого краю</w:t>
            </w:r>
          </w:p>
          <w:p w14:paraId="62683C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E78EB7" w14:textId="77777777" w:rsidR="00B7622B" w:rsidRPr="002B4F67" w:rsidRDefault="00B7622B" w:rsidP="002B4F67">
            <w:pPr>
              <w:numPr>
                <w:ins w:id="5" w:author="Sancho" w:date="2017-04-28T17:5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755AE3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F9A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E0DF10" w14:textId="77777777" w:rsidTr="00EB30FF">
        <w:tc>
          <w:tcPr>
            <w:tcW w:w="15138" w:type="dxa"/>
            <w:gridSpan w:val="4"/>
          </w:tcPr>
          <w:p w14:paraId="532F7D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(орієнтовно 2 год)</w:t>
            </w:r>
          </w:p>
        </w:tc>
      </w:tr>
      <w:tr w:rsidR="00B7622B" w:rsidRPr="002B4F67" w14:paraId="0E6258B5" w14:textId="77777777" w:rsidTr="00EB30FF">
        <w:tc>
          <w:tcPr>
            <w:tcW w:w="3784" w:type="dxa"/>
            <w:shd w:val="clear" w:color="auto" w:fill="D9D9D9"/>
          </w:tcPr>
          <w:p w14:paraId="50DA54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2F652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D7B0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398222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1896E74F" w14:textId="77777777" w:rsidTr="00A773DD">
        <w:trPr>
          <w:trHeight w:val="1637"/>
        </w:trPr>
        <w:tc>
          <w:tcPr>
            <w:tcW w:w="3784" w:type="dxa"/>
          </w:tcPr>
          <w:p w14:paraId="6DF1CF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порівнює:</w:t>
            </w:r>
          </w:p>
          <w:p w14:paraId="70C0A0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 (рослин, тварин, грибів, бактерій)</w:t>
            </w:r>
          </w:p>
        </w:tc>
        <w:tc>
          <w:tcPr>
            <w:tcW w:w="3785" w:type="dxa"/>
          </w:tcPr>
          <w:p w14:paraId="28CA52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C8B8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ознаки основних груп організмів (рослин, тварин, грибів, бактерій);</w:t>
            </w:r>
          </w:p>
          <w:p w14:paraId="5356FF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представників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організмів на малюнках, фотографіях та за описом</w:t>
            </w:r>
          </w:p>
        </w:tc>
        <w:tc>
          <w:tcPr>
            <w:tcW w:w="4329" w:type="dxa"/>
            <w:vMerge w:val="restart"/>
          </w:tcPr>
          <w:p w14:paraId="4B990C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Подібність у будові та проявах життєдіяльності рослин, бактерій, грибів, тварин — свідчення єдності живої природи</w:t>
            </w:r>
          </w:p>
        </w:tc>
        <w:tc>
          <w:tcPr>
            <w:tcW w:w="3240" w:type="dxa"/>
            <w:vMerge w:val="restart"/>
          </w:tcPr>
          <w:p w14:paraId="498F6A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DF69A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живої природи)</w:t>
            </w:r>
          </w:p>
        </w:tc>
      </w:tr>
      <w:tr w:rsidR="00B7622B" w:rsidRPr="002B4F67" w14:paraId="450E6D4B" w14:textId="77777777" w:rsidTr="00EB30FF">
        <w:tc>
          <w:tcPr>
            <w:tcW w:w="7569" w:type="dxa"/>
            <w:gridSpan w:val="2"/>
            <w:shd w:val="clear" w:color="auto" w:fill="D9D9D9"/>
          </w:tcPr>
          <w:p w14:paraId="70348CD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0C68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6047BC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A60964B" w14:textId="77777777" w:rsidTr="00EB30FF">
        <w:tc>
          <w:tcPr>
            <w:tcW w:w="7569" w:type="dxa"/>
            <w:gridSpan w:val="2"/>
          </w:tcPr>
          <w:p w14:paraId="5583BFD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робить висновок:</w:t>
            </w:r>
          </w:p>
          <w:p w14:paraId="3A62B2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єдність живої природи</w:t>
            </w:r>
          </w:p>
        </w:tc>
        <w:tc>
          <w:tcPr>
            <w:tcW w:w="4329" w:type="dxa"/>
            <w:vMerge/>
          </w:tcPr>
          <w:p w14:paraId="7766E9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20CA6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1A181654" w14:textId="77777777" w:rsidTr="00EB30FF">
        <w:tc>
          <w:tcPr>
            <w:tcW w:w="15138" w:type="dxa"/>
            <w:gridSpan w:val="4"/>
          </w:tcPr>
          <w:p w14:paraId="6672C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Екскурсії</w:t>
            </w:r>
          </w:p>
          <w:p w14:paraId="5BC18E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 свого краю.</w:t>
            </w:r>
          </w:p>
          <w:p w14:paraId="2B8EA3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Пристосованість рослин і тварин до сумісного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 в природному угрупованні</w:t>
            </w:r>
          </w:p>
        </w:tc>
      </w:tr>
    </w:tbl>
    <w:p w14:paraId="291D417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265983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6" w:name="_Toc413676574"/>
    </w:p>
    <w:p w14:paraId="6E8C9CD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8 клас</w:t>
      </w:r>
      <w:bookmarkEnd w:id="6"/>
    </w:p>
    <w:p w14:paraId="2368D1E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</w:t>
      </w:r>
      <w:r w:rsidR="00551FDF" w:rsidRPr="002B4F67">
        <w:rPr>
          <w:rFonts w:ascii="Times New Roman" w:hAnsi="Times New Roman"/>
          <w:i/>
          <w:iCs/>
          <w:sz w:val="32"/>
          <w:szCs w:val="32"/>
          <w:lang w:val="uk-UA"/>
        </w:rPr>
        <w:t>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sz w:val="32"/>
          <w:szCs w:val="32"/>
          <w:lang w:val="uk-UA"/>
        </w:rPr>
        <w:t>4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год – резервн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74A160B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</w:t>
      </w:r>
      <w:r w:rsidR="00551FDF" w:rsidRPr="002B4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70870322" w14:textId="77777777" w:rsidTr="00EB30FF">
        <w:tc>
          <w:tcPr>
            <w:tcW w:w="7569" w:type="dxa"/>
            <w:gridSpan w:val="2"/>
            <w:shd w:val="clear" w:color="auto" w:fill="BFBFBF"/>
          </w:tcPr>
          <w:p w14:paraId="403C462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635C8C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61471151" w14:textId="77777777" w:rsidTr="00EB30FF">
        <w:tc>
          <w:tcPr>
            <w:tcW w:w="15138" w:type="dxa"/>
            <w:gridSpan w:val="4"/>
          </w:tcPr>
          <w:p w14:paraId="06901A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B7622B" w:rsidRPr="002B4F67" w14:paraId="08CF0DBD" w14:textId="77777777" w:rsidTr="00EB30FF">
        <w:tc>
          <w:tcPr>
            <w:tcW w:w="3784" w:type="dxa"/>
            <w:shd w:val="clear" w:color="auto" w:fill="D9D9D9"/>
          </w:tcPr>
          <w:p w14:paraId="7E704C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533E94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388F86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8AD3B7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3B756AA" w14:textId="77777777" w:rsidTr="00C87F39">
        <w:tc>
          <w:tcPr>
            <w:tcW w:w="3784" w:type="dxa"/>
            <w:vMerge w:val="restart"/>
          </w:tcPr>
          <w:p w14:paraId="0A4EC6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виявляє ознаки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B1E46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біологічної </w:t>
            </w:r>
            <w:r w:rsidR="00850871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соціальної сутності людини в людських спільнотах</w:t>
            </w:r>
          </w:p>
        </w:tc>
        <w:tc>
          <w:tcPr>
            <w:tcW w:w="3785" w:type="dxa"/>
          </w:tcPr>
          <w:p w14:paraId="239095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CCDB2F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біосоціальна природа людини</w:t>
            </w:r>
          </w:p>
        </w:tc>
        <w:tc>
          <w:tcPr>
            <w:tcW w:w="4329" w:type="dxa"/>
            <w:vMerge w:val="restart"/>
          </w:tcPr>
          <w:p w14:paraId="7A570A1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Біосоціальна природа людини. </w:t>
            </w:r>
          </w:p>
          <w:p w14:paraId="7829F65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що вивчають людину. Методи дослідження організму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CDBF1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3240" w:type="dxa"/>
            <w:vMerge w:val="restart"/>
          </w:tcPr>
          <w:p w14:paraId="1CD50DC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347DDD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усвідомлення відповідальності за власне життя і здоров’я своє та оточуючих)</w:t>
            </w:r>
          </w:p>
          <w:p w14:paraId="5BAD84D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ACE344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формування в учнів розуміння, що здоров’я — найвища особистісна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суспільна цінність)</w:t>
            </w:r>
          </w:p>
        </w:tc>
      </w:tr>
      <w:tr w:rsidR="00B7622B" w:rsidRPr="002B4F67" w14:paraId="6E6AEFB6" w14:textId="77777777" w:rsidTr="00C87F39">
        <w:tc>
          <w:tcPr>
            <w:tcW w:w="3784" w:type="dxa"/>
            <w:vMerge/>
          </w:tcPr>
          <w:p w14:paraId="6B8482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58806A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7371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які вивчають людину;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D471F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24F01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місце людини в системі органічного світу;</w:t>
            </w:r>
          </w:p>
          <w:p w14:paraId="661C6B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біологічної природи людини та її соціальної сутності;</w:t>
            </w:r>
          </w:p>
          <w:p w14:paraId="6B471F6A" w14:textId="77777777" w:rsidR="00B7622B" w:rsidRPr="002B4F67" w:rsidRDefault="00B7622B" w:rsidP="002B4F67">
            <w:pPr>
              <w:numPr>
                <w:ins w:id="7" w:author="Sancho" w:date="2017-04-28T18:06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28D0F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організму людини</w:t>
            </w:r>
          </w:p>
        </w:tc>
        <w:tc>
          <w:tcPr>
            <w:tcW w:w="4329" w:type="dxa"/>
            <w:vMerge/>
          </w:tcPr>
          <w:p w14:paraId="1896CF5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C9D6CF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1B40B94" w14:textId="77777777" w:rsidTr="00EB30FF">
        <w:tc>
          <w:tcPr>
            <w:tcW w:w="7569" w:type="dxa"/>
            <w:gridSpan w:val="2"/>
            <w:shd w:val="clear" w:color="auto" w:fill="D9D9D9"/>
          </w:tcPr>
          <w:p w14:paraId="177B16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0E75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D078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895BB8C" w14:textId="77777777" w:rsidTr="00EB30FF">
        <w:tc>
          <w:tcPr>
            <w:tcW w:w="7569" w:type="dxa"/>
            <w:gridSpan w:val="2"/>
          </w:tcPr>
          <w:p w14:paraId="432CF3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організм людини як біологічну систему;</w:t>
            </w:r>
          </w:p>
          <w:p w14:paraId="2E807B3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 ставлення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203DDA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людину для збереження її здоров’я</w:t>
            </w:r>
          </w:p>
        </w:tc>
        <w:tc>
          <w:tcPr>
            <w:tcW w:w="4329" w:type="dxa"/>
            <w:vMerge/>
          </w:tcPr>
          <w:p w14:paraId="395BF08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26DA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76EF3E3" w14:textId="77777777" w:rsidTr="00EB30FF">
        <w:tc>
          <w:tcPr>
            <w:tcW w:w="15138" w:type="dxa"/>
            <w:gridSpan w:val="4"/>
          </w:tcPr>
          <w:p w14:paraId="3348B5B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ОРГАНІЗМ ЛЮДИНИ ЯК БІОЛОГІЧНА СИСТЕМА (орієнтовно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4C637D8" w14:textId="77777777" w:rsidTr="00EB30FF">
        <w:tc>
          <w:tcPr>
            <w:tcW w:w="3784" w:type="dxa"/>
            <w:shd w:val="clear" w:color="auto" w:fill="D9D9D9"/>
          </w:tcPr>
          <w:p w14:paraId="468F01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4750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5DBC6D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B67B63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633474A" w14:textId="77777777" w:rsidTr="00C87F39">
        <w:tc>
          <w:tcPr>
            <w:tcW w:w="3784" w:type="dxa"/>
            <w:vMerge w:val="restart"/>
          </w:tcPr>
          <w:p w14:paraId="3359277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E4C03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органи та системи органів людини;</w:t>
            </w:r>
          </w:p>
          <w:p w14:paraId="453ACE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тканин організму людини (на малюнках, фотографіях, мікропрепаратах);</w:t>
            </w:r>
          </w:p>
          <w:p w14:paraId="7C047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установлює взаємозв’язок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1E9EEC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тканин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виконуваними функціями;</w:t>
            </w:r>
          </w:p>
          <w:p w14:paraId="167997F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та зіставляє </w:t>
            </w:r>
          </w:p>
          <w:p w14:paraId="51C7B2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органів в організмі людини й інших організмах;</w:t>
            </w:r>
          </w:p>
          <w:p w14:paraId="7517B5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98EC0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647686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32009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тканина, орган, система органів, механізми регуляції (нервова, гуморальна, імунна), нейрон, рефлекс, рефлекторна дуга</w:t>
            </w:r>
          </w:p>
        </w:tc>
        <w:tc>
          <w:tcPr>
            <w:tcW w:w="4329" w:type="dxa"/>
            <w:vMerge w:val="restart"/>
          </w:tcPr>
          <w:p w14:paraId="5BADE0B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Організм людини як біологічна система.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893E1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Різноманітність клітин організму людини. Ткан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ини. Органи. Фі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зіологічні системи. </w:t>
            </w:r>
          </w:p>
          <w:p w14:paraId="1C51A89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механізми регуляції.</w:t>
            </w:r>
          </w:p>
          <w:p w14:paraId="03BE52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Нервова регуляція. Нейрон. Рефлекс. Рефлекторна дуга.</w:t>
            </w:r>
          </w:p>
          <w:p w14:paraId="3774717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Гуморальна регуляція. Поняття про гормони. </w:t>
            </w:r>
          </w:p>
          <w:p w14:paraId="09316B3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регуляція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EB3BC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6030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343ED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органів, мікропрепаратів тканин людини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EE583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5BC49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препаратами тканин людини</w:t>
            </w:r>
          </w:p>
        </w:tc>
        <w:tc>
          <w:tcPr>
            <w:tcW w:w="3240" w:type="dxa"/>
            <w:vMerge w:val="restart"/>
          </w:tcPr>
          <w:p w14:paraId="43611F6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FFF30B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(спрямовує на розуміння учнями: </w:t>
            </w:r>
          </w:p>
          <w:p w14:paraId="7BFD15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організму людини як цілісної та відкритої біологічної системи;</w:t>
            </w:r>
          </w:p>
          <w:p w14:paraId="373954C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регуляторних систем для забезпечення повноцінного функціонування організму людини)</w:t>
            </w:r>
          </w:p>
          <w:p w14:paraId="2D7615E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7F6A57" w14:paraId="7F5421A3" w14:textId="77777777" w:rsidTr="00C87F39">
        <w:tc>
          <w:tcPr>
            <w:tcW w:w="3784" w:type="dxa"/>
            <w:vMerge/>
          </w:tcPr>
          <w:p w14:paraId="1842ABD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0C715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088D5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тканини, органи та фізіологічні системи організму людини; </w:t>
            </w:r>
          </w:p>
          <w:p w14:paraId="1C6C033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частини рефлекторної дуги;</w:t>
            </w:r>
          </w:p>
          <w:p w14:paraId="76C4A5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0E3E9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клітинну будову організму 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юдини;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тканини організму людини;</w:t>
            </w:r>
          </w:p>
          <w:p w14:paraId="4A84C8C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будову нейрона;</w:t>
            </w:r>
          </w:p>
          <w:p w14:paraId="6316651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шлях нервового імпульсу по рефлекторній дузі;</w:t>
            </w:r>
          </w:p>
          <w:p w14:paraId="6D31CA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35365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різновидів тканин; </w:t>
            </w:r>
          </w:p>
          <w:p w14:paraId="5673098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органів, фізіологічних систем; </w:t>
            </w:r>
          </w:p>
          <w:p w14:paraId="1640D9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0DA82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відмінності між нервовою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гуморальної регуляцією фізіологічних функцій організму</w:t>
            </w:r>
          </w:p>
        </w:tc>
        <w:tc>
          <w:tcPr>
            <w:tcW w:w="4329" w:type="dxa"/>
            <w:vMerge/>
          </w:tcPr>
          <w:p w14:paraId="69D9C30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1CA0D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5C22294" w14:textId="77777777" w:rsidTr="00EB30FF">
        <w:tc>
          <w:tcPr>
            <w:tcW w:w="7569" w:type="dxa"/>
            <w:gridSpan w:val="2"/>
            <w:shd w:val="clear" w:color="auto" w:fill="D9D9D9"/>
          </w:tcPr>
          <w:p w14:paraId="599B64D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979A63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E95DD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D24103F" w14:textId="77777777" w:rsidTr="00EB30FF">
        <w:tc>
          <w:tcPr>
            <w:tcW w:w="7569" w:type="dxa"/>
            <w:gridSpan w:val="2"/>
          </w:tcPr>
          <w:p w14:paraId="73B54BF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2F8E5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організм людини як цілісну та відкриту біологічну систему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7514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9690E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нервово-гуморальна регуляція — основа цілісності організму</w:t>
            </w:r>
          </w:p>
          <w:p w14:paraId="0D41A37F" w14:textId="77777777" w:rsidR="00B7622B" w:rsidRPr="002B4F67" w:rsidRDefault="00B7622B" w:rsidP="002B4F67">
            <w:pPr>
              <w:numPr>
                <w:ins w:id="8" w:author="Sancho" w:date="2017-04-28T18:09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2A29ED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5926B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879DCF7" w14:textId="77777777" w:rsidTr="00EB30FF">
        <w:tc>
          <w:tcPr>
            <w:tcW w:w="15138" w:type="dxa"/>
            <w:gridSpan w:val="4"/>
          </w:tcPr>
          <w:p w14:paraId="6B90437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850871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5E32B6" w14:textId="77777777" w:rsidTr="00EB30FF">
        <w:tc>
          <w:tcPr>
            <w:tcW w:w="3784" w:type="dxa"/>
            <w:shd w:val="clear" w:color="auto" w:fill="D9D9D9"/>
          </w:tcPr>
          <w:p w14:paraId="161EBF6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A0C94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757596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D0C9FE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D84F608" w14:textId="77777777" w:rsidTr="00C87F39">
        <w:tc>
          <w:tcPr>
            <w:tcW w:w="3784" w:type="dxa"/>
            <w:vMerge w:val="restart"/>
          </w:tcPr>
          <w:p w14:paraId="10CC3D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</w:t>
            </w:r>
            <w:r w:rsidRPr="002B4F67">
              <w:rPr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фотографіях, власному організмі)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види кісток, частини скелета, типи з’єднання кісток, групи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66F428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скелет людини і ссавців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7556E6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попередження травм і захворювань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21E2A4BE" w14:textId="77777777" w:rsidR="00850871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</w:p>
          <w:p w14:paraId="0ED6D063" w14:textId="77777777" w:rsidR="00B7622B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д</w:t>
            </w:r>
            <w:r w:rsidR="00B7622B" w:rsidRPr="002B4F67">
              <w:rPr>
                <w:b/>
                <w:iCs/>
                <w:sz w:val="24"/>
                <w:szCs w:val="24"/>
                <w:lang w:val="uk-UA"/>
              </w:rPr>
              <w:t>отримується правил</w:t>
            </w:r>
            <w:r w:rsidR="00B7622B"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0524C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7A5FE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4B756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скелет, кістка, хрящ, з’єднання кісток, м’яз, постава, гіподинамія</w:t>
            </w:r>
          </w:p>
        </w:tc>
        <w:tc>
          <w:tcPr>
            <w:tcW w:w="4329" w:type="dxa"/>
            <w:vMerge w:val="restart"/>
          </w:tcPr>
          <w:p w14:paraId="724D516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оп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стеми, її будова та функції. Кістки, хрящі. </w:t>
            </w:r>
          </w:p>
          <w:p w14:paraId="1B3993A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будови скелета.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’єднання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кісто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14:paraId="0AE2F5A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будова скелетних м’язів. Робота м’язів. Втома м’язів. </w:t>
            </w:r>
          </w:p>
          <w:p w14:paraId="3FF66B5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Основні групи скелетних м’язів.</w:t>
            </w:r>
          </w:p>
          <w:p w14:paraId="6B80F5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опорно-рухової системи людини з віком.</w:t>
            </w:r>
          </w:p>
          <w:p w14:paraId="4D6448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Надання першої допомоги при ушкодженнях опорно-рухової системи.</w:t>
            </w:r>
          </w:p>
          <w:p w14:paraId="1B3923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порушень опорно-рухової системи.</w:t>
            </w:r>
          </w:p>
          <w:p w14:paraId="7A0F02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F00A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0FDEF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людини та сса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вців;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кінцівок людини; кісток, різних за формою; хребців; декальцин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ованої та випаленої кісток.</w:t>
            </w:r>
          </w:p>
          <w:p w14:paraId="783A6F3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74C919E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мікроскопічної будови кісткової, хрящової та м’язової тканин; </w:t>
            </w:r>
          </w:p>
          <w:p w14:paraId="61F357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розвитку втоми при статичному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динамічному навантаж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енні; впливу ритму </w:t>
            </w:r>
            <w:r w:rsidR="00850871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навантаження на розвиток втом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789B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0FD507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10525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значення рухової активності для збереження фізичного здоров’я людини; на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дотримання правил безпечного поводження під час катання на роликах, ковзанах, лижах, скейтах, сноубордах, велосипедах та при використанні різноманітного спортивного приладдя)</w:t>
            </w:r>
          </w:p>
        </w:tc>
      </w:tr>
      <w:tr w:rsidR="00B7622B" w:rsidRPr="002B4F67" w14:paraId="19B5DADE" w14:textId="77777777" w:rsidTr="00C87F39">
        <w:tc>
          <w:tcPr>
            <w:tcW w:w="3784" w:type="dxa"/>
            <w:vMerge/>
          </w:tcPr>
          <w:p w14:paraId="20DF8A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AC63C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17F9C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sz w:val="24"/>
                <w:szCs w:val="24"/>
                <w:lang w:val="uk-UA"/>
              </w:rPr>
              <w:t>частини оп</w:t>
            </w:r>
            <w:r w:rsidRPr="002B4F67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sz w:val="24"/>
                <w:szCs w:val="24"/>
                <w:lang w:val="uk-UA"/>
              </w:rPr>
              <w:t>стеми;</w:t>
            </w:r>
          </w:p>
          <w:p w14:paraId="4CD6886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відділи скелета;</w:t>
            </w:r>
          </w:p>
          <w:p w14:paraId="5D3AF4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види кісток;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14:paraId="39CEA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скелета людини, зумовлені прямоходінням;</w:t>
            </w:r>
            <w:r w:rsidRPr="002B4F67">
              <w:rPr>
                <w:sz w:val="24"/>
                <w:szCs w:val="24"/>
                <w:lang w:val="uk-UA"/>
              </w:rPr>
              <w:br/>
              <w:t>- основні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480C2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ріст та вікові зміни складу кісток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158153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D7DBE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фізичних вправ для правильного формування скелету та м’язів;</w:t>
            </w:r>
          </w:p>
          <w:p w14:paraId="7C0439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способу життя на утворення і розвиток скелета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1B3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38940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статичної </w:t>
            </w:r>
            <w:r w:rsidR="00850871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динамічної роботи</w:t>
            </w:r>
          </w:p>
        </w:tc>
        <w:tc>
          <w:tcPr>
            <w:tcW w:w="4329" w:type="dxa"/>
            <w:vMerge/>
          </w:tcPr>
          <w:p w14:paraId="3377192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B0C160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321895" w14:textId="77777777" w:rsidTr="00EB30FF">
        <w:tc>
          <w:tcPr>
            <w:tcW w:w="7569" w:type="dxa"/>
            <w:gridSpan w:val="2"/>
            <w:shd w:val="clear" w:color="auto" w:fill="D9D9D9"/>
          </w:tcPr>
          <w:p w14:paraId="709A45B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970AFB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1177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CE87D6" w14:textId="77777777" w:rsidTr="00EB30FF">
        <w:tc>
          <w:tcPr>
            <w:tcW w:w="7569" w:type="dxa"/>
            <w:gridSpan w:val="2"/>
          </w:tcPr>
          <w:p w14:paraId="4CE5FE6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 про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E5D42A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рухової активності для збереження здоров’я;</w:t>
            </w:r>
          </w:p>
          <w:p w14:paraId="4AD3ECD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фізичних вправ на розвиток скелетних м’язів</w:t>
            </w:r>
          </w:p>
          <w:p w14:paraId="3F3105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AA68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важливість надання першої допомоги при ушкодженнях опорно-рухової системи</w:t>
            </w:r>
          </w:p>
        </w:tc>
        <w:tc>
          <w:tcPr>
            <w:tcW w:w="4329" w:type="dxa"/>
            <w:vMerge/>
          </w:tcPr>
          <w:p w14:paraId="627E06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AF2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7082BA4" w14:textId="77777777" w:rsidTr="00EB30FF">
        <w:tc>
          <w:tcPr>
            <w:tcW w:w="15138" w:type="dxa"/>
            <w:gridSpan w:val="4"/>
          </w:tcPr>
          <w:p w14:paraId="113DF469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0D6278E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B82A09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315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ОБМІН РЕЧОВИН ТА ПЕРЕТВОРЕННЯ ЕНЕРГІЇ В ОРГАНІЗМІ ЛЮДИНИ (орієнтовно 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5D87780" w14:textId="77777777" w:rsidTr="00EB30FF">
        <w:tc>
          <w:tcPr>
            <w:tcW w:w="3784" w:type="dxa"/>
            <w:shd w:val="clear" w:color="auto" w:fill="D9D9D9"/>
          </w:tcPr>
          <w:p w14:paraId="0F7F2BB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CBDC09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691120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E705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6846CD5D" w14:textId="77777777" w:rsidTr="00C87F39">
        <w:tc>
          <w:tcPr>
            <w:tcW w:w="3784" w:type="dxa"/>
            <w:vMerge w:val="restart"/>
          </w:tcPr>
          <w:p w14:paraId="5C6D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обґрунтування способів збереження вітамінів у продуктах харчування;</w:t>
            </w:r>
          </w:p>
          <w:p w14:paraId="6136F1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аналізу харчового раціону;</w:t>
            </w:r>
          </w:p>
          <w:p w14:paraId="13EB24F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харчового раціону відповідно до енергетичних витрат організму</w:t>
            </w:r>
          </w:p>
        </w:tc>
        <w:tc>
          <w:tcPr>
            <w:tcW w:w="3785" w:type="dxa"/>
          </w:tcPr>
          <w:p w14:paraId="3EF660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CE260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обмін речовин, енергетичні потреби, вітаміни</w:t>
            </w:r>
          </w:p>
        </w:tc>
        <w:tc>
          <w:tcPr>
            <w:tcW w:w="4329" w:type="dxa"/>
            <w:vMerge w:val="restart"/>
          </w:tcPr>
          <w:p w14:paraId="63909A9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Обмін речовин та перетворення енергії в організмі людини — основна властивість живого.</w:t>
            </w:r>
          </w:p>
          <w:p w14:paraId="3D86FF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Харчування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обмін речовин.</w:t>
            </w:r>
          </w:p>
          <w:p w14:paraId="7F0E36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Їжа та її компоненти. </w:t>
            </w:r>
          </w:p>
          <w:p w14:paraId="5F48E1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харчових продуктів. </w:t>
            </w:r>
          </w:p>
          <w:p w14:paraId="0A03E4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компонентів харчових продуктів. </w:t>
            </w:r>
          </w:p>
          <w:p w14:paraId="525B4F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Харчові та енергетичні потреби людини. </w:t>
            </w:r>
          </w:p>
          <w:p w14:paraId="1400B5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8353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3F2FB7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Самоспостереження за сп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іввідношенням ваги і росту тіла.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493654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Проект </w:t>
            </w:r>
          </w:p>
          <w:p w14:paraId="45A25C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Збалансоване харчування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00BE65B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35179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значення збалансованого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харчування для збереження здоров’я людини)</w:t>
            </w:r>
          </w:p>
          <w:p w14:paraId="07B955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C0A756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</w:p>
        </w:tc>
      </w:tr>
      <w:tr w:rsidR="00B7622B" w:rsidRPr="007F6A57" w14:paraId="084ECCE3" w14:textId="77777777" w:rsidTr="00C87F39">
        <w:tc>
          <w:tcPr>
            <w:tcW w:w="3784" w:type="dxa"/>
            <w:vMerge/>
          </w:tcPr>
          <w:p w14:paraId="7F4162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A688E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415E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компоненти їжі</w:t>
            </w:r>
          </w:p>
          <w:p w14:paraId="2ECB1E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415B9B8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вітамінів (водорозчинних і жиророзчинних)</w:t>
            </w:r>
          </w:p>
          <w:p w14:paraId="726B93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24147A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харчових продуктів;</w:t>
            </w:r>
            <w:r w:rsidRPr="002B4F67">
              <w:rPr>
                <w:sz w:val="24"/>
                <w:szCs w:val="24"/>
                <w:lang w:val="uk-UA"/>
              </w:rPr>
              <w:br/>
              <w:t>- їжу як джерело енергії;</w:t>
            </w:r>
          </w:p>
          <w:p w14:paraId="409CF1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обмін речовин та перетворення енергії в організмі людини;</w:t>
            </w:r>
          </w:p>
          <w:p w14:paraId="5FF5A58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харчові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енергетичні потреби людини </w:t>
            </w:r>
          </w:p>
          <w:p w14:paraId="6DDB4A1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функціональне значення для організму білків, жирів, вуглеводів, вітамінів, води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мінеральних речовин</w:t>
            </w:r>
          </w:p>
        </w:tc>
        <w:tc>
          <w:tcPr>
            <w:tcW w:w="4329" w:type="dxa"/>
            <w:vMerge/>
          </w:tcPr>
          <w:p w14:paraId="10B704D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842735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E5AA5A6" w14:textId="77777777" w:rsidTr="00EB30FF">
        <w:tc>
          <w:tcPr>
            <w:tcW w:w="7569" w:type="dxa"/>
            <w:gridSpan w:val="2"/>
            <w:shd w:val="clear" w:color="auto" w:fill="D9D9D9"/>
          </w:tcPr>
          <w:p w14:paraId="5216C7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4EF06B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6038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7F6A57" w14:paraId="481DB398" w14:textId="77777777" w:rsidTr="00EB30FF">
        <w:tc>
          <w:tcPr>
            <w:tcW w:w="7569" w:type="dxa"/>
            <w:gridSpan w:val="2"/>
          </w:tcPr>
          <w:p w14:paraId="1691A65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850871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6CA7846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збалансованого харчування для нормального розвитку і збереження здоров’я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18EC4E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0D256E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білків, жирів і вуглеводів рослинного і тваринного походження в раціоні підлітка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009F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8C522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метаболізму для нормального функціонування організму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DB67F1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робить висновок: </w:t>
            </w:r>
          </w:p>
          <w:p w14:paraId="6D358E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дотримання співвідношення ваги і зросту;</w:t>
            </w:r>
          </w:p>
          <w:p w14:paraId="3AB94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0BBC2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розвиток знань про вітаміни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 І. Лунін, Х. Ейкман, К. Функ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О. В. Палладін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6E1FA89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F92A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1FB074" w14:textId="77777777" w:rsidTr="00EB30FF">
        <w:tc>
          <w:tcPr>
            <w:tcW w:w="15138" w:type="dxa"/>
            <w:gridSpan w:val="4"/>
          </w:tcPr>
          <w:p w14:paraId="367FAD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ТРАВЛЕННЯ (орієнтовно 6 год)</w:t>
            </w:r>
          </w:p>
        </w:tc>
      </w:tr>
      <w:tr w:rsidR="00B7622B" w:rsidRPr="002B4F67" w14:paraId="310FEC0F" w14:textId="77777777" w:rsidTr="00EB30FF">
        <w:tc>
          <w:tcPr>
            <w:tcW w:w="3784" w:type="dxa"/>
            <w:shd w:val="clear" w:color="auto" w:fill="D9D9D9"/>
          </w:tcPr>
          <w:p w14:paraId="69C14A5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74D39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A2E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EB11A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47CA924" w14:textId="77777777" w:rsidTr="00C87F39">
        <w:tc>
          <w:tcPr>
            <w:tcW w:w="3784" w:type="dxa"/>
            <w:vMerge w:val="restart"/>
          </w:tcPr>
          <w:p w14:paraId="4ADFD97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 xml:space="preserve">розпізнає (на малюнках,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lastRenderedPageBreak/>
              <w:t>фотографіях, муляжах):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14:paraId="08A7425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зовнішньої будови зубів</w:t>
            </w:r>
            <w:r w:rsidR="004610AC" w:rsidRPr="002B4F67">
              <w:rPr>
                <w:sz w:val="24"/>
                <w:szCs w:val="24"/>
                <w:lang w:val="uk-UA"/>
              </w:rPr>
              <w:t>;</w:t>
            </w:r>
          </w:p>
          <w:p w14:paraId="13A7CF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14:paraId="27DDC1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дію ферментів слини на крохмаль;</w:t>
            </w:r>
          </w:p>
          <w:p w14:paraId="015152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7E1654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pacing w:val="-2"/>
                <w:kern w:val="20"/>
                <w:sz w:val="24"/>
                <w:szCs w:val="24"/>
                <w:lang w:val="ru-RU"/>
              </w:rPr>
            </w:pPr>
            <w:r w:rsidRPr="002B4F67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;</w:t>
            </w:r>
          </w:p>
          <w:p w14:paraId="0CF7052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профілактики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арчових отруєнь</w:t>
            </w:r>
          </w:p>
        </w:tc>
        <w:tc>
          <w:tcPr>
            <w:tcW w:w="3785" w:type="dxa"/>
          </w:tcPr>
          <w:p w14:paraId="7B8C6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38BD8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травлення, травна система, травний тракт, травні залози, ферменти, всмоктування</w:t>
            </w:r>
          </w:p>
        </w:tc>
        <w:tc>
          <w:tcPr>
            <w:tcW w:w="4329" w:type="dxa"/>
            <w:vMerge w:val="restart"/>
          </w:tcPr>
          <w:p w14:paraId="3708A2C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Значення травлення. Система органів травлення. </w:t>
            </w:r>
          </w:p>
          <w:p w14:paraId="6158E3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  <w:p w14:paraId="2A1B10C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Регуляція травлення. </w:t>
            </w:r>
          </w:p>
          <w:p w14:paraId="6B5FF6F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Харчові розлади та їх запобігання.</w:t>
            </w:r>
          </w:p>
          <w:p w14:paraId="5B91420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EA0107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A3947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моделей зубів; </w:t>
            </w:r>
          </w:p>
          <w:p w14:paraId="57839C2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09845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B26DC17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зовнішньої будови зубів (за муляжами, моделями)</w:t>
            </w:r>
            <w:r w:rsidR="004610AC"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7CD63A2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18164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Дія ферментів слини на крохмаль</w:t>
            </w:r>
          </w:p>
        </w:tc>
        <w:tc>
          <w:tcPr>
            <w:tcW w:w="3240" w:type="dxa"/>
            <w:vMerge w:val="restart"/>
          </w:tcPr>
          <w:p w14:paraId="1BF857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13989DA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(зорієнтовує на:</w:t>
            </w:r>
          </w:p>
          <w:p w14:paraId="376A2D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усвідомлення важливості дотримання гігієни харчування; профілактики захворювань зубів та інших органів травної системи; небезпеки харчових отруєнь;</w:t>
            </w:r>
          </w:p>
          <w:p w14:paraId="7F517E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розуміння негативного впливу на травлення алкогольних напоїв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тютюнопаління)</w:t>
            </w:r>
          </w:p>
        </w:tc>
      </w:tr>
      <w:tr w:rsidR="00B7622B" w:rsidRPr="002B4F67" w14:paraId="6C692DC1" w14:textId="77777777" w:rsidTr="00C87F39">
        <w:tc>
          <w:tcPr>
            <w:tcW w:w="3784" w:type="dxa"/>
            <w:vMerge/>
          </w:tcPr>
          <w:p w14:paraId="6D71C7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02828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185783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травної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травні залози;</w:t>
            </w:r>
          </w:p>
          <w:p w14:paraId="705471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хвороби органів травлення; </w:t>
            </w:r>
          </w:p>
          <w:p w14:paraId="7291DC4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0BCD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органів травлення; </w:t>
            </w:r>
          </w:p>
          <w:p w14:paraId="47D13D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зубів;</w:t>
            </w:r>
          </w:p>
          <w:p w14:paraId="4141F8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процеси ковтання</w:t>
            </w:r>
            <w:r w:rsidRPr="002B4F67">
              <w:rPr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2B4F67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14:paraId="1AF6922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регуляцію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51D3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приклади:</w:t>
            </w:r>
          </w:p>
          <w:p w14:paraId="5E18E2B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ферментів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BBDA0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роль травних ферментів;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роль печінки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підшлункової залози в травленні;</w:t>
            </w:r>
          </w:p>
          <w:p w14:paraId="34D1B44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2B4F67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14:paraId="6BFDC7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негативний вплив на травлення алкогольних напоїв та тютюнокуріння;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захворювань травної системи</w:t>
            </w:r>
          </w:p>
        </w:tc>
        <w:tc>
          <w:tcPr>
            <w:tcW w:w="4329" w:type="dxa"/>
            <w:vMerge/>
          </w:tcPr>
          <w:p w14:paraId="01E9020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FF04D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9A50435" w14:textId="77777777" w:rsidTr="00EB30FF">
        <w:tc>
          <w:tcPr>
            <w:tcW w:w="7569" w:type="dxa"/>
            <w:gridSpan w:val="2"/>
            <w:shd w:val="clear" w:color="auto" w:fill="D9D9D9"/>
          </w:tcPr>
          <w:p w14:paraId="1A0D35C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7D60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7EC271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EB56ECF" w14:textId="77777777" w:rsidTr="00EB30FF">
        <w:tc>
          <w:tcPr>
            <w:tcW w:w="7569" w:type="dxa"/>
            <w:gridSpan w:val="2"/>
          </w:tcPr>
          <w:p w14:paraId="4A9F577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5DEA835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травної системи для збереження здоров’я;</w:t>
            </w:r>
          </w:p>
          <w:p w14:paraId="08BE3D3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усвідомлює: </w:t>
            </w:r>
          </w:p>
          <w:p w14:paraId="053E08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профілактики захворювань травної системи;</w:t>
            </w:r>
          </w:p>
          <w:p w14:paraId="37EAE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41EED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 розвиток знань про травлення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П. Павлов, О. М. Уголєв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173A3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C5F4A6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4FFBEE5" w14:textId="77777777" w:rsidTr="00EB30FF">
        <w:tc>
          <w:tcPr>
            <w:tcW w:w="15138" w:type="dxa"/>
            <w:gridSpan w:val="4"/>
          </w:tcPr>
          <w:p w14:paraId="1169055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5. ДИХАННЯ (орієнтовно 4 год)</w:t>
            </w:r>
          </w:p>
        </w:tc>
      </w:tr>
      <w:tr w:rsidR="00B7622B" w:rsidRPr="002B4F67" w14:paraId="4DA219D9" w14:textId="77777777" w:rsidTr="00EB30FF">
        <w:tc>
          <w:tcPr>
            <w:tcW w:w="3784" w:type="dxa"/>
            <w:shd w:val="clear" w:color="auto" w:fill="D9D9D9"/>
          </w:tcPr>
          <w:p w14:paraId="624AFF3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22D47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E1FE2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84F19E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63AF0181" w14:textId="77777777" w:rsidTr="00D147E7">
        <w:tc>
          <w:tcPr>
            <w:tcW w:w="3784" w:type="dxa"/>
            <w:vMerge w:val="restart"/>
          </w:tcPr>
          <w:p w14:paraId="5EC66C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органи дихання;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різницю складу повітря, що вдихається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видихається;</w:t>
            </w:r>
          </w:p>
          <w:p w14:paraId="7D422B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газообмін у легенях і тканинах;</w:t>
            </w:r>
          </w:p>
          <w:p w14:paraId="6E84793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встановлює взаємозв’язок:</w:t>
            </w:r>
          </w:p>
          <w:p w14:paraId="6B2A6A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органів дихання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556BD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 для: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профілактики захворювань 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рганів дихання</w:t>
            </w:r>
          </w:p>
        </w:tc>
        <w:tc>
          <w:tcPr>
            <w:tcW w:w="3785" w:type="dxa"/>
          </w:tcPr>
          <w:p w14:paraId="7BAC13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3831F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дихання, повітроносні шляхи, легені, газообмін, життєва ємність легень</w:t>
            </w:r>
          </w:p>
        </w:tc>
        <w:tc>
          <w:tcPr>
            <w:tcW w:w="4329" w:type="dxa"/>
            <w:vMerge w:val="restart"/>
          </w:tcPr>
          <w:p w14:paraId="285BD15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дихання. Система органів дихання.</w:t>
            </w:r>
          </w:p>
          <w:p w14:paraId="657B6CD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Газообмін у легенях і тканинах.</w:t>
            </w:r>
          </w:p>
          <w:p w14:paraId="4B0A89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Дихальні рухи.</w:t>
            </w:r>
          </w:p>
          <w:p w14:paraId="6E3DA23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Нейрогуморальна регуляція дихальних рухів.</w:t>
            </w:r>
          </w:p>
          <w:p w14:paraId="4D84350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  <w:p w14:paraId="63F21C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4CF828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4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55D8EF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муляжів легень, моделі го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ртані;</w:t>
            </w:r>
          </w:p>
          <w:p w14:paraId="7E6D7F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моделі, що пояснює вдих і видих;</w:t>
            </w:r>
          </w:p>
          <w:p w14:paraId="49C0478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досліду з виявлення вуглекислого газу </w:t>
            </w:r>
          </w:p>
          <w:p w14:paraId="70860380" w14:textId="77777777" w:rsidR="00B7622B" w:rsidRPr="002B4F67" w:rsidRDefault="004610AC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повітрі, що видихається</w:t>
            </w:r>
          </w:p>
        </w:tc>
        <w:tc>
          <w:tcPr>
            <w:tcW w:w="3240" w:type="dxa"/>
            <w:vMerge w:val="restart"/>
          </w:tcPr>
          <w:p w14:paraId="60413B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1920DE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розуміння негативного впливу тютюнопаління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забрудненого повітря на дихання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людини)</w:t>
            </w:r>
          </w:p>
          <w:p w14:paraId="1B2D3FE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1FA201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усвідомлення учнями важливості підтримання чистоти повітря в громадських місцях, зокрема необхідність провітрювання класних кімнат) </w:t>
            </w:r>
          </w:p>
        </w:tc>
      </w:tr>
      <w:tr w:rsidR="00B7622B" w:rsidRPr="002B4F67" w14:paraId="3AAFB0B7" w14:textId="77777777" w:rsidTr="00D147E7">
        <w:tc>
          <w:tcPr>
            <w:tcW w:w="3784" w:type="dxa"/>
            <w:vMerge/>
          </w:tcPr>
          <w:p w14:paraId="4BD98D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40AC77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C93670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етапи дихання;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органи дихання; </w:t>
            </w:r>
          </w:p>
          <w:p w14:paraId="1DE3DA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хвороби органів дихання;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49387B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газообміну </w:t>
            </w:r>
            <w:r w:rsidR="004610AC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легенях </w:t>
            </w:r>
            <w:r w:rsidR="004610AC" w:rsidRPr="002B4F67">
              <w:rPr>
                <w:sz w:val="24"/>
                <w:szCs w:val="24"/>
                <w:lang w:val="uk-UA"/>
              </w:rPr>
              <w:t>і</w:t>
            </w:r>
            <w:r w:rsidRPr="002B4F67">
              <w:rPr>
                <w:sz w:val="24"/>
                <w:szCs w:val="24"/>
                <w:lang w:val="uk-UA"/>
              </w:rPr>
              <w:t xml:space="preserve"> тканинах;</w:t>
            </w:r>
          </w:p>
          <w:p w14:paraId="16F61E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14:paraId="7B03401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14:paraId="46BF8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3CF7B79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дихання;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t>- вплив навколишнього середовища на дихальну систему</w:t>
            </w:r>
          </w:p>
        </w:tc>
        <w:tc>
          <w:tcPr>
            <w:tcW w:w="4329" w:type="dxa"/>
            <w:vMerge/>
          </w:tcPr>
          <w:p w14:paraId="064A051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0B27E9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0F9822B" w14:textId="77777777" w:rsidTr="00EB30FF">
        <w:tc>
          <w:tcPr>
            <w:tcW w:w="7569" w:type="dxa"/>
            <w:gridSpan w:val="2"/>
            <w:shd w:val="clear" w:color="auto" w:fill="D9D9D9"/>
          </w:tcPr>
          <w:p w14:paraId="011B1C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83425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382EE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E31DE7" w14:textId="77777777" w:rsidTr="00EB30FF">
        <w:tc>
          <w:tcPr>
            <w:tcW w:w="7569" w:type="dxa"/>
            <w:gridSpan w:val="2"/>
          </w:tcPr>
          <w:p w14:paraId="5F03870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25602ED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дихальної системи для збереження здоров’я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F124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3F079B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вплив куріння на органи дихання</w:t>
            </w:r>
          </w:p>
        </w:tc>
        <w:tc>
          <w:tcPr>
            <w:tcW w:w="4329" w:type="dxa"/>
            <w:vMerge/>
          </w:tcPr>
          <w:p w14:paraId="21D868D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63B88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E22F4C2" w14:textId="77777777" w:rsidTr="00EB30FF">
        <w:tc>
          <w:tcPr>
            <w:tcW w:w="15138" w:type="dxa"/>
            <w:gridSpan w:val="4"/>
          </w:tcPr>
          <w:p w14:paraId="07FF09A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ТРАНСПОРТ РЕЧОВИН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610AC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46105768" w14:textId="77777777" w:rsidTr="00EB30FF">
        <w:tc>
          <w:tcPr>
            <w:tcW w:w="3784" w:type="dxa"/>
            <w:shd w:val="clear" w:color="auto" w:fill="D9D9D9"/>
          </w:tcPr>
          <w:p w14:paraId="7E14982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1F178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ED6181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61A6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1FC214AE" w14:textId="77777777" w:rsidTr="00D147E7">
        <w:tc>
          <w:tcPr>
            <w:tcW w:w="3784" w:type="dxa"/>
            <w:vMerge w:val="restart"/>
          </w:tcPr>
          <w:p w14:paraId="7BF617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ru-RU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фотографіях):</w:t>
            </w:r>
            <w:r w:rsidRPr="002B4F67">
              <w:rPr>
                <w:sz w:val="24"/>
                <w:szCs w:val="24"/>
                <w:lang w:val="uk-UA"/>
              </w:rPr>
              <w:br/>
              <w:t>- клітини крові;</w:t>
            </w:r>
          </w:p>
          <w:p w14:paraId="2AE531B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35B0C47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елементи будови серця;</w:t>
            </w:r>
          </w:p>
          <w:p w14:paraId="596F0A83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3F31D4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артерій, вен і капілярів;</w:t>
            </w:r>
          </w:p>
          <w:p w14:paraId="70B716E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вроджений (неспецифічний) і набутий (специфічний) імунітет;</w:t>
            </w:r>
          </w:p>
          <w:p w14:paraId="3AF60A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BFC1E6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кровотеч; </w:t>
            </w:r>
          </w:p>
          <w:p w14:paraId="6227C8A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спостерігає та описує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мікроскопічну будову крові людини;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для профілактики серцево-судинних хвороб;</w:t>
            </w:r>
          </w:p>
          <w:p w14:paraId="2B48DF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5C317E2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вимірювати пульс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87806F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FAF8D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4CE42A9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</w:t>
            </w:r>
          </w:p>
        </w:tc>
        <w:tc>
          <w:tcPr>
            <w:tcW w:w="3785" w:type="dxa"/>
          </w:tcPr>
          <w:p w14:paraId="6842C1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641421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внутрішнє середовище організму (кров, лімфа, тканинна рідина), еритроцити, лейкоцити,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тромбоцити, зсідання крові, групи крові, кровообіг, артеріальний тиск, імунітет</w:t>
            </w:r>
          </w:p>
        </w:tc>
        <w:tc>
          <w:tcPr>
            <w:tcW w:w="4329" w:type="dxa"/>
            <w:vMerge w:val="restart"/>
          </w:tcPr>
          <w:p w14:paraId="7352A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Внутрішнє середовище організму. Поняття про гомеостаз. Кров, її склад та функції. Лімфа.</w:t>
            </w:r>
          </w:p>
          <w:p w14:paraId="452D99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Зсідання крові. Групи крові та переливання крові.</w:t>
            </w:r>
          </w:p>
          <w:p w14:paraId="015606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система. Імунітет. Специфічний і неспецифічний імунітет. Імунізація.</w:t>
            </w:r>
          </w:p>
          <w:p w14:paraId="5C46463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Алергія. СНІД.</w:t>
            </w:r>
          </w:p>
          <w:p w14:paraId="0F004A2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кровообігу. </w:t>
            </w:r>
          </w:p>
          <w:p w14:paraId="192A8D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Серце: будова та функції. Робота серця.</w:t>
            </w:r>
          </w:p>
          <w:p w14:paraId="107E34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кровоносних судин. Рух крові.</w:t>
            </w:r>
          </w:p>
          <w:p w14:paraId="549DD0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Кровотечі. </w:t>
            </w:r>
          </w:p>
          <w:p w14:paraId="4557527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Серцево-судинні хвороби та їх профілактика.</w:t>
            </w:r>
          </w:p>
          <w:p w14:paraId="4202BE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4D3B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3F0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муляжів серця, кровоносних судин; </w:t>
            </w:r>
          </w:p>
          <w:p w14:paraId="5DCDEF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артеріального тиску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4072C8CD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частоти серцевих скорочень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8E419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роботи:</w:t>
            </w:r>
          </w:p>
          <w:p w14:paraId="0276B43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Мікроскопічна будова крові людини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EB851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C5D42D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Самоспостереження за частото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 серцевих скорочень упродовж доби, тижня</w:t>
            </w:r>
          </w:p>
        </w:tc>
        <w:tc>
          <w:tcPr>
            <w:tcW w:w="3240" w:type="dxa"/>
            <w:vMerge w:val="restart"/>
          </w:tcPr>
          <w:p w14:paraId="30D9CBC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E6C834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важливості дотримання:</w:t>
            </w:r>
          </w:p>
          <w:p w14:paraId="13F5857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14:paraId="4D0E59C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заходів запобігання хворобам серцево-судинної системи: фізичні навантаження, уникнення емоційних стресів, раціональне харчування, відпочинок на природі тощо) </w:t>
            </w:r>
          </w:p>
          <w:p w14:paraId="3A9649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28B042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розуміння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роботи імунної системи від екологічного стану навколишнього середовища)</w:t>
            </w:r>
          </w:p>
          <w:p w14:paraId="1A2A4E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6418A01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</w:p>
        </w:tc>
      </w:tr>
      <w:tr w:rsidR="00B7622B" w:rsidRPr="002B4F67" w14:paraId="4D48449C" w14:textId="77777777" w:rsidTr="001817A2">
        <w:tc>
          <w:tcPr>
            <w:tcW w:w="3784" w:type="dxa"/>
            <w:vMerge/>
          </w:tcPr>
          <w:p w14:paraId="73A022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16749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називає:</w:t>
            </w:r>
          </w:p>
          <w:p w14:paraId="52887B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внутрішнього середовища;</w:t>
            </w:r>
          </w:p>
          <w:p w14:paraId="5903026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14:paraId="637FFE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кровоносні судини;</w:t>
            </w:r>
          </w:p>
          <w:p w14:paraId="4051D4E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фактори, які впливають на роботу серцево-судинної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системи; </w:t>
            </w:r>
          </w:p>
          <w:p w14:paraId="1E625CB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види імунітету;</w:t>
            </w:r>
          </w:p>
          <w:p w14:paraId="3E8ACEEA" w14:textId="77777777" w:rsidR="00B7622B" w:rsidRPr="002B4F67" w:rsidRDefault="00B7622B" w:rsidP="002B4F67">
            <w:pPr>
              <w:pStyle w:val="aa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органи, що беруть участь у забезпеченні імунітету;</w:t>
            </w:r>
          </w:p>
          <w:p w14:paraId="6E30AD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14:paraId="5C8EB71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зсідання крові як захисну реакцію організму;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групи крові системи АВО, резус-фактор;</w:t>
            </w:r>
          </w:p>
          <w:p w14:paraId="6A12EFF4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імунні реакції організму;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будови та властивості серцевого м’яза;</w:t>
            </w:r>
          </w:p>
          <w:p w14:paraId="738C547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серцевий цикл;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автоматію роботи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будову кровоносних судин;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велике </w:t>
            </w:r>
            <w:r w:rsidR="004610AC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мале кола кровообігу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рух крові по судинах;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артеріальний тиск крові;</w:t>
            </w:r>
          </w:p>
          <w:p w14:paraId="6991E1A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лімфообіг;</w:t>
            </w:r>
          </w:p>
          <w:p w14:paraId="1C8A9DF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0CDA9520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еритроцитів, лейкоцитів і тромбоцитів, кровоносних судин, серця;</w:t>
            </w:r>
          </w:p>
          <w:p w14:paraId="3897AD4A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лімфи, тканинної рідини;</w:t>
            </w:r>
          </w:p>
          <w:p w14:paraId="2DDFC05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роль внутрішнього середовища в життєдіяльності організму людини; </w:t>
            </w:r>
          </w:p>
          <w:p w14:paraId="7BE340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правила надання першої допомоги при кровотечах</w:t>
            </w:r>
          </w:p>
        </w:tc>
        <w:tc>
          <w:tcPr>
            <w:tcW w:w="4329" w:type="dxa"/>
            <w:vMerge/>
          </w:tcPr>
          <w:p w14:paraId="581CCF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45C8AD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CF1850B" w14:textId="77777777" w:rsidTr="00EB30FF">
        <w:tc>
          <w:tcPr>
            <w:tcW w:w="7569" w:type="dxa"/>
            <w:gridSpan w:val="2"/>
            <w:shd w:val="clear" w:color="auto" w:fill="D9D9D9"/>
          </w:tcPr>
          <w:p w14:paraId="687CE5F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A8F38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36461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12CFB36" w14:textId="77777777" w:rsidTr="00EB30FF">
        <w:tc>
          <w:tcPr>
            <w:tcW w:w="7569" w:type="dxa"/>
            <w:gridSpan w:val="2"/>
          </w:tcPr>
          <w:p w14:paraId="1889D49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7AAD2C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сталості внутрішнього середовища організму людини (гомеостаз);</w:t>
            </w:r>
          </w:p>
          <w:p w14:paraId="60A231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функції та будову кровоносної системи для збереження здоров’я;</w:t>
            </w:r>
          </w:p>
          <w:p w14:paraId="494F29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важливість імунізації населення;</w:t>
            </w:r>
          </w:p>
          <w:p w14:paraId="7D0AD7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оцінює: </w:t>
            </w:r>
          </w:p>
          <w:p w14:paraId="2402E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епідеміологічний стан захворювання на СНІД в Україні;</w:t>
            </w:r>
          </w:p>
          <w:p w14:paraId="1F7E2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4563D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внеску вчених у розвиток знань про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внутрішнє середовище організму та кровоносну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Гарвей, Е.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Дженнер, П.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Ерліх, К. Ландштейнер, Л.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Пастер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тому числі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І. Мечников, 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Амосов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222339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C695D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7C7892" w14:textId="77777777" w:rsidTr="00EB30FF">
        <w:tc>
          <w:tcPr>
            <w:tcW w:w="15138" w:type="dxa"/>
            <w:gridSpan w:val="4"/>
          </w:tcPr>
          <w:p w14:paraId="25AE0ED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ВИДІЛЕННЯ.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ТЕРМОРЕГУЛЯЦІЯ 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4 год)</w:t>
            </w:r>
          </w:p>
        </w:tc>
      </w:tr>
      <w:tr w:rsidR="00B7622B" w:rsidRPr="002B4F67" w14:paraId="70EFDF5F" w14:textId="77777777" w:rsidTr="00EB30FF">
        <w:tc>
          <w:tcPr>
            <w:tcW w:w="3784" w:type="dxa"/>
            <w:shd w:val="clear" w:color="auto" w:fill="D9D9D9"/>
          </w:tcPr>
          <w:p w14:paraId="3F2A356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50A63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062D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E0C824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610177" w14:textId="77777777" w:rsidTr="001817A2">
        <w:tc>
          <w:tcPr>
            <w:tcW w:w="3784" w:type="dxa"/>
            <w:vMerge w:val="restart"/>
          </w:tcPr>
          <w:p w14:paraId="3D59353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</w:p>
          <w:p w14:paraId="225BB35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нефрону;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складові шкіри;</w:t>
            </w:r>
          </w:p>
          <w:p w14:paraId="32FBA5B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сечовидільної системи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B11FFA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14:paraId="7C8A7CA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між будовою і функціями шкіри</w:t>
            </w:r>
          </w:p>
          <w:p w14:paraId="67DC95E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4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146F1E7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сечовидільної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шкіри;</w:t>
            </w:r>
          </w:p>
          <w:p w14:paraId="05F0EF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удару; </w:t>
            </w:r>
          </w:p>
          <w:p w14:paraId="0715A9A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надання першої допомоги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3785" w:type="dxa"/>
          </w:tcPr>
          <w:p w14:paraId="65197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C918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виділення, нирки, нефрон, сечоутворення, шкіра, терморегуляція</w:t>
            </w:r>
          </w:p>
        </w:tc>
        <w:tc>
          <w:tcPr>
            <w:tcW w:w="4329" w:type="dxa"/>
            <w:vMerge w:val="restart"/>
          </w:tcPr>
          <w:p w14:paraId="46CC514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— важливий етап обміну речовин. </w:t>
            </w:r>
          </w:p>
          <w:p w14:paraId="2757971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сечовидільної системи.</w:t>
            </w:r>
          </w:p>
          <w:p w14:paraId="664D30D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Захворювання нирок та їх профілактика. </w:t>
            </w:r>
          </w:p>
          <w:p w14:paraId="3A5690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і будова шкіри. Терморегуляція. </w:t>
            </w:r>
          </w:p>
          <w:p w14:paraId="25ED938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допомога при термічних пошкодженнях шкіри (опіки, обмороження), тепловому та сонячному ударі. </w:t>
            </w:r>
          </w:p>
          <w:p w14:paraId="2641AE6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Захворювання шкіри та їх профілактика.</w:t>
            </w:r>
          </w:p>
          <w:p w14:paraId="40CBC79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64B575A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 </w:t>
            </w:r>
          </w:p>
          <w:p w14:paraId="206E5FA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моделей будови шкіри, нирки.</w:t>
            </w:r>
          </w:p>
          <w:p w14:paraId="455966E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Проект</w:t>
            </w:r>
          </w:p>
          <w:p w14:paraId="11CDC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типу шкіри на різних ділянках обличчя та складання правил догляду за власною шкірою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1DEBA96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4CF5B1D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14:paraId="51E761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алкогольних напоїв на функцію нирок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48C5A8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усвідомлення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середовища;</w:t>
            </w:r>
          </w:p>
          <w:p w14:paraId="0779D68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дотримання правил техніки безпеки під час виконання практико-орієнтованих робіт з біології, хімії, фізики, трудового навчання тощо;</w:t>
            </w:r>
          </w:p>
          <w:p w14:paraId="682862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дотримання безпечної поведінки в побуті, на пляжі) </w:t>
            </w:r>
          </w:p>
        </w:tc>
      </w:tr>
      <w:tr w:rsidR="00B7622B" w:rsidRPr="002B4F67" w14:paraId="4058E336" w14:textId="77777777" w:rsidTr="001817A2">
        <w:tc>
          <w:tcPr>
            <w:tcW w:w="3784" w:type="dxa"/>
            <w:vMerge/>
          </w:tcPr>
          <w:p w14:paraId="548228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546F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2428B8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виділення; </w:t>
            </w:r>
          </w:p>
          <w:p w14:paraId="2DF05E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функції сечовидільної системи;</w:t>
            </w:r>
          </w:p>
          <w:p w14:paraId="7965B91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79FBA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нирок;</w:t>
            </w:r>
          </w:p>
          <w:p w14:paraId="38B8D3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утворення сечі;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регуляцію сечовиділення;</w:t>
            </w:r>
          </w:p>
          <w:p w14:paraId="2591AD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роль нирок у здійсненні во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дн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сольового обміну;</w:t>
            </w:r>
          </w:p>
          <w:p w14:paraId="60C6F22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чинники, що впливають на функції нирок;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негативний вплив алкогольних напоїв на функції нирок;</w:t>
            </w:r>
          </w:p>
          <w:p w14:paraId="4B440B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у виділенні продуктів життєдіяльності;</w:t>
            </w:r>
          </w:p>
          <w:p w14:paraId="0C6D64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в регуляції температури тіла;</w:t>
            </w:r>
          </w:p>
          <w:p w14:paraId="5BB0F5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ED23F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біологічне значення виділення продуктів обміну речовин; </w:t>
            </w:r>
          </w:p>
          <w:p w14:paraId="52E2461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причини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4329" w:type="dxa"/>
            <w:vMerge/>
          </w:tcPr>
          <w:p w14:paraId="4DA6A8B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DA2F9E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E9B235C" w14:textId="77777777" w:rsidTr="00EB30FF">
        <w:tc>
          <w:tcPr>
            <w:tcW w:w="7569" w:type="dxa"/>
            <w:gridSpan w:val="2"/>
            <w:shd w:val="clear" w:color="auto" w:fill="D9D9D9"/>
          </w:tcPr>
          <w:p w14:paraId="2D116A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02EBE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C561CC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69C042" w14:textId="77777777" w:rsidTr="00EB30FF">
        <w:tc>
          <w:tcPr>
            <w:tcW w:w="7569" w:type="dxa"/>
            <w:gridSpan w:val="2"/>
          </w:tcPr>
          <w:p w14:paraId="60A860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368183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про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важливість виведення кінцевих продуктів обміну речовин з організму людини;</w:t>
            </w:r>
          </w:p>
          <w:p w14:paraId="21A4F9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510D672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дотримання правил догляду за власною шкірою для збереження здоров’я;</w:t>
            </w:r>
          </w:p>
          <w:p w14:paraId="0A3A41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7FFA18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4329" w:type="dxa"/>
            <w:vMerge/>
          </w:tcPr>
          <w:p w14:paraId="24E5552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04B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90766F8" w14:textId="77777777" w:rsidTr="00EB30FF">
        <w:tc>
          <w:tcPr>
            <w:tcW w:w="15138" w:type="dxa"/>
            <w:gridSpan w:val="4"/>
          </w:tcPr>
          <w:p w14:paraId="77017F50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F7E0A0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52E8EF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BEFC7B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E8C4A2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5CC85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ЗВ’ЯЗОК ОРГАНІЗМУ ЛЮДИНИ ІЗ ЗОВНІШНІМ СЕРЕДОВИЩЕМ. НЕРВОВА СИСТЕМА</w:t>
            </w:r>
          </w:p>
          <w:p w14:paraId="7234A769" w14:textId="77777777" w:rsidR="00B7622B" w:rsidRPr="002B4F67" w:rsidRDefault="004610AC" w:rsidP="002B4F67">
            <w:pPr>
              <w:numPr>
                <w:ins w:id="9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5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3DF3E7B" w14:textId="77777777" w:rsidTr="00EB30FF">
        <w:tc>
          <w:tcPr>
            <w:tcW w:w="3784" w:type="dxa"/>
            <w:shd w:val="clear" w:color="auto" w:fill="D9D9D9"/>
          </w:tcPr>
          <w:p w14:paraId="5C0633C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4FE150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27A0B1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2F08E8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B24BD11" w14:textId="77777777" w:rsidTr="001817A2">
        <w:tc>
          <w:tcPr>
            <w:tcW w:w="3784" w:type="dxa"/>
            <w:vMerge w:val="restart"/>
          </w:tcPr>
          <w:p w14:paraId="266C9E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30178E9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14:paraId="12C68F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відділи головного мозку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680B3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269C5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х </w:t>
            </w:r>
            <w:r w:rsidRPr="002B4F67">
              <w:rPr>
                <w:sz w:val="24"/>
                <w:szCs w:val="24"/>
                <w:lang w:val="uk-UA"/>
              </w:rPr>
              <w:t>захворювань;</w:t>
            </w:r>
          </w:p>
          <w:p w14:paraId="5EC7569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режиму праці й відпочинку</w:t>
            </w:r>
          </w:p>
        </w:tc>
        <w:tc>
          <w:tcPr>
            <w:tcW w:w="3785" w:type="dxa"/>
          </w:tcPr>
          <w:p w14:paraId="2050B1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2AC9D0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нервова система, центральна нервова система, периферична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нервова система, автономна (вегетативна) нервова система, соматична нервова система</w:t>
            </w:r>
          </w:p>
        </w:tc>
        <w:tc>
          <w:tcPr>
            <w:tcW w:w="4329" w:type="dxa"/>
            <w:vMerge w:val="restart"/>
          </w:tcPr>
          <w:p w14:paraId="4311A30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Будова нервової системи. Центральна і периферична нервова система людини. Спинний мозок. </w:t>
            </w:r>
          </w:p>
          <w:p w14:paraId="16A95E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Головний мозок.</w:t>
            </w:r>
          </w:p>
          <w:p w14:paraId="7A8DC0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соматичну нервову систему. Вегетативна нервова система. </w:t>
            </w:r>
          </w:p>
          <w:p w14:paraId="2B23BEC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захворювань нервової системи. </w:t>
            </w:r>
          </w:p>
          <w:p w14:paraId="155992B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5E041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39D0CE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>Вивчення будови спинного та головного мозку людини (за муляжами, моделями, пластинчастими препаратами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240" w:type="dxa"/>
            <w:vMerge w:val="restart"/>
          </w:tcPr>
          <w:p w14:paraId="1AA17C7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40303EF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(зорієнтована на </w:t>
            </w:r>
          </w:p>
          <w:p w14:paraId="15ED496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розуміння профілактики захвор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ювань нервової системи, зокрема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правил чергування розумової діяльності та відпочинку)</w:t>
            </w:r>
          </w:p>
        </w:tc>
      </w:tr>
      <w:tr w:rsidR="00B7622B" w:rsidRPr="002B4F67" w14:paraId="6E33EB89" w14:textId="77777777" w:rsidTr="001817A2">
        <w:tc>
          <w:tcPr>
            <w:tcW w:w="3784" w:type="dxa"/>
            <w:vMerge/>
          </w:tcPr>
          <w:p w14:paraId="5B76232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E301B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6958F9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компоненти центральної й периферичної нервової системи; </w:t>
            </w:r>
          </w:p>
          <w:p w14:paraId="62B2ED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спинного мозку, головного мозку та його відділів, соматичної нервової системи, вегетативної нервової системи</w:t>
            </w:r>
            <w:r w:rsidRPr="002B4F67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14:paraId="05437B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8DDF9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головного мозку, спинного мозку;</w:t>
            </w:r>
          </w:p>
          <w:p w14:paraId="46B6131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14:paraId="5206A9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2B4F67">
              <w:rPr>
                <w:i/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2B4F67">
              <w:rPr>
                <w:i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14:paraId="6497E4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3628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захворювань нервової системи</w:t>
            </w:r>
          </w:p>
        </w:tc>
        <w:tc>
          <w:tcPr>
            <w:tcW w:w="4329" w:type="dxa"/>
            <w:vMerge/>
          </w:tcPr>
          <w:p w14:paraId="62B986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2616A3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9BBF330" w14:textId="77777777" w:rsidTr="00EB30FF">
        <w:tc>
          <w:tcPr>
            <w:tcW w:w="7569" w:type="dxa"/>
            <w:gridSpan w:val="2"/>
            <w:shd w:val="clear" w:color="auto" w:fill="D9D9D9"/>
          </w:tcPr>
          <w:p w14:paraId="58DFCBC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C9956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8AED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37C2E52" w14:textId="77777777" w:rsidTr="00EB30FF">
        <w:tc>
          <w:tcPr>
            <w:tcW w:w="7569" w:type="dxa"/>
            <w:gridSpan w:val="2"/>
          </w:tcPr>
          <w:p w14:paraId="0A6D2A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903E4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нервової системи дл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я: </w:t>
            </w:r>
          </w:p>
          <w:p w14:paraId="4553EDA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взаємозв’язку між органами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фізіологічними системами;</w:t>
            </w:r>
          </w:p>
          <w:p w14:paraId="3FD1F3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узгодження функцій організму зі змінами довкілля;</w:t>
            </w:r>
          </w:p>
          <w:p w14:paraId="74705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14227D6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внеску вчених у розвиток знань про нервову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П. Павлов, І. М. Сечєнов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В. О. Бец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A322F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4B07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16E640C" w14:textId="77777777" w:rsidTr="00EB30FF">
        <w:tc>
          <w:tcPr>
            <w:tcW w:w="15138" w:type="dxa"/>
            <w:gridSpan w:val="4"/>
          </w:tcPr>
          <w:p w14:paraId="5E09D91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9. ЗВ’ЯЗОК ОРГАНІЗМУ ЛЮДИНИ ІЗ ЗОВНІШНІМ СЕРЕДОВИЩЕМ. СЕНСОРНІ СИСТЕМИ</w:t>
            </w:r>
          </w:p>
          <w:p w14:paraId="3ADAA811" w14:textId="77777777" w:rsidR="00B7622B" w:rsidRPr="002B4F67" w:rsidRDefault="00B7622B" w:rsidP="002B4F67">
            <w:pPr>
              <w:numPr>
                <w:ins w:id="10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A464C6E" w14:textId="77777777" w:rsidTr="00EB30FF">
        <w:tc>
          <w:tcPr>
            <w:tcW w:w="3784" w:type="dxa"/>
            <w:shd w:val="clear" w:color="auto" w:fill="D9D9D9"/>
          </w:tcPr>
          <w:p w14:paraId="3301125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B28D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9F1B6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8F641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A5A2535" w14:textId="77777777" w:rsidTr="001817A2">
        <w:tc>
          <w:tcPr>
            <w:tcW w:w="3784" w:type="dxa"/>
            <w:vMerge w:val="restart"/>
          </w:tcPr>
          <w:p w14:paraId="65EEE9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моделях):</w:t>
            </w:r>
          </w:p>
          <w:p w14:paraId="197A45C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ока, вуха</w:t>
            </w:r>
          </w:p>
          <w:p w14:paraId="02D3023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407B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між будовою </w:t>
            </w:r>
            <w:r w:rsidR="00AA7404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функціями ока, вуха</w:t>
            </w:r>
          </w:p>
          <w:p w14:paraId="66D221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спостерігає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656E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сліпу пляму на сітківці;</w:t>
            </w:r>
          </w:p>
          <w:p w14:paraId="6F6CBBF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акомодацію ока;</w:t>
            </w:r>
          </w:p>
          <w:p w14:paraId="3974583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слухової чутливості;</w:t>
            </w:r>
          </w:p>
          <w:p w14:paraId="3F69DD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температурну адаптацію рецепторів шкіри;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</w:t>
            </w:r>
          </w:p>
        </w:tc>
        <w:tc>
          <w:tcPr>
            <w:tcW w:w="3785" w:type="dxa"/>
          </w:tcPr>
          <w:p w14:paraId="5B6BD9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86AE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сенсорні системи, органи чуття, рецептори</w:t>
            </w:r>
          </w:p>
        </w:tc>
        <w:tc>
          <w:tcPr>
            <w:tcW w:w="4329" w:type="dxa"/>
            <w:vMerge w:val="restart"/>
          </w:tcPr>
          <w:p w14:paraId="70D98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  <w:p w14:paraId="643F91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Зорова сенсорна систем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4F67">
              <w:rPr>
                <w:sz w:val="24"/>
                <w:szCs w:val="24"/>
                <w:lang w:val="uk-UA"/>
              </w:rPr>
              <w:t>Око. Гігієна зору.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75B005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4F67">
              <w:rPr>
                <w:sz w:val="24"/>
                <w:szCs w:val="24"/>
                <w:lang w:val="uk-UA"/>
              </w:rPr>
              <w:t>рна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4F67">
              <w:rPr>
                <w:sz w:val="24"/>
                <w:szCs w:val="24"/>
                <w:lang w:val="uk-UA"/>
              </w:rPr>
              <w:t xml:space="preserve">Гігієна слуху. </w:t>
            </w:r>
          </w:p>
          <w:p w14:paraId="7CCBBC1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4F67">
              <w:rPr>
                <w:sz w:val="24"/>
                <w:szCs w:val="24"/>
                <w:lang w:val="uk-UA"/>
              </w:rPr>
              <w:t>рні системи смаку, нюху, рівноваги, руху, дотику, температури, болю.</w:t>
            </w:r>
          </w:p>
          <w:p w14:paraId="2EFAEA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FDB3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21ED33A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розбірних моделей ока, вуха.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23E3D8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акомодації ока;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виявлення сліпої плями на сітківці ока; </w:t>
            </w:r>
          </w:p>
          <w:p w14:paraId="76E9F5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порога слухової чутливості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77E7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Дослідницький практикум</w:t>
            </w:r>
          </w:p>
          <w:p w14:paraId="7AF902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температурної адаптації рецепторів шкіри.</w:t>
            </w:r>
          </w:p>
        </w:tc>
        <w:tc>
          <w:tcPr>
            <w:tcW w:w="3240" w:type="dxa"/>
            <w:vMerge w:val="restart"/>
          </w:tcPr>
          <w:p w14:paraId="3DD548A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3A51BD8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 дотримання правил: </w:t>
            </w:r>
          </w:p>
          <w:p w14:paraId="6CE0FC7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гігієни зору та слуху;</w:t>
            </w:r>
          </w:p>
          <w:p w14:paraId="0E418CC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техніки безпеки під час виконання практичних занять з хімії, фізики, біології, технологій і трудового навчання тощо)</w:t>
            </w:r>
          </w:p>
          <w:p w14:paraId="03C2E01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61BFA3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</w:p>
        </w:tc>
      </w:tr>
      <w:tr w:rsidR="00B7622B" w:rsidRPr="002B4F67" w14:paraId="5433BAA1" w14:textId="77777777" w:rsidTr="001817A2">
        <w:tc>
          <w:tcPr>
            <w:tcW w:w="3784" w:type="dxa"/>
            <w:vMerge/>
          </w:tcPr>
          <w:p w14:paraId="4F52425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1C6CBA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7FC8A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основні сенсорні системи; </w:t>
            </w:r>
          </w:p>
          <w:p w14:paraId="5B4128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складові частини аналізатора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будови </w:t>
            </w:r>
            <w:r w:rsidR="00AA7404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зорової, слухової сенсорних систем; </w:t>
            </w:r>
            <w:r w:rsidRPr="002B4F67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2B4F67">
              <w:rPr>
                <w:sz w:val="24"/>
                <w:szCs w:val="24"/>
                <w:lang w:val="uk-UA"/>
              </w:rPr>
              <w:t>ю;</w:t>
            </w:r>
          </w:p>
          <w:p w14:paraId="6DCAD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A16E8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сприйняття: світла, кольору, простору, звуку, запаху, смаку, рівноваги тіла</w:t>
            </w:r>
          </w:p>
        </w:tc>
        <w:tc>
          <w:tcPr>
            <w:tcW w:w="4329" w:type="dxa"/>
            <w:vMerge/>
          </w:tcPr>
          <w:p w14:paraId="7BE0B37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65273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A130DE3" w14:textId="77777777" w:rsidTr="00EB30FF">
        <w:tc>
          <w:tcPr>
            <w:tcW w:w="7569" w:type="dxa"/>
            <w:gridSpan w:val="2"/>
            <w:shd w:val="clear" w:color="auto" w:fill="D9D9D9"/>
          </w:tcPr>
          <w:p w14:paraId="5F8B88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6F24B6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84494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416A092" w14:textId="77777777" w:rsidTr="00EB30FF">
        <w:tc>
          <w:tcPr>
            <w:tcW w:w="7569" w:type="dxa"/>
            <w:gridSpan w:val="2"/>
          </w:tcPr>
          <w:p w14:paraId="68088E9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B53EC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значення сенсорних систем для забезпечення процесів життєдіяльності організму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організму із зовнішнім середовищем</w:t>
            </w:r>
          </w:p>
        </w:tc>
        <w:tc>
          <w:tcPr>
            <w:tcW w:w="4329" w:type="dxa"/>
            <w:vMerge/>
          </w:tcPr>
          <w:p w14:paraId="4D91F3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2C89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08B5FC" w14:textId="77777777" w:rsidTr="00EB30FF">
        <w:tc>
          <w:tcPr>
            <w:tcW w:w="15138" w:type="dxa"/>
            <w:gridSpan w:val="4"/>
          </w:tcPr>
          <w:p w14:paraId="531AFF2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DBAFCD1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981B79E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206DEC2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2A62A4" w14:textId="77777777" w:rsidTr="00EB30FF">
        <w:tc>
          <w:tcPr>
            <w:tcW w:w="3784" w:type="dxa"/>
            <w:shd w:val="clear" w:color="auto" w:fill="D9D9D9"/>
          </w:tcPr>
          <w:p w14:paraId="4D3A520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6982F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7D27FA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177BA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C455F0" w14:textId="77777777" w:rsidTr="001817A2">
        <w:tc>
          <w:tcPr>
            <w:tcW w:w="3784" w:type="dxa"/>
            <w:vMerge w:val="restart"/>
          </w:tcPr>
          <w:p w14:paraId="5A16EB1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C45D6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вищої нервової діяльності та властивості темпераменту;</w:t>
            </w:r>
          </w:p>
          <w:p w14:paraId="5E4004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8EE8C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14:paraId="527F689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14:paraId="7CDB9C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00CF7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правил розумової діяльності</w:t>
            </w:r>
          </w:p>
        </w:tc>
        <w:tc>
          <w:tcPr>
            <w:tcW w:w="3785" w:type="dxa"/>
          </w:tcPr>
          <w:p w14:paraId="5C7879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14D347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безумовний рефлекс, умовний рефлекс, мислення, мова, пам’ять</w:t>
            </w:r>
          </w:p>
        </w:tc>
        <w:tc>
          <w:tcPr>
            <w:tcW w:w="4329" w:type="dxa"/>
            <w:vMerge w:val="restart"/>
          </w:tcPr>
          <w:p w14:paraId="0857FA1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вищу нервову діяльність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основні типи.</w:t>
            </w:r>
          </w:p>
          <w:p w14:paraId="3222CA9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Умовні та безумовні рефлекси.</w:t>
            </w:r>
          </w:p>
          <w:p w14:paraId="7BC36C4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Інстинкти. </w:t>
            </w:r>
          </w:p>
          <w:p w14:paraId="131CF28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Мова. Навчання та пам’ять. Мислення та свідомість.</w:t>
            </w:r>
          </w:p>
          <w:p w14:paraId="5891C5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Сон. Біоритми.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B4A9F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8CED4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реакції зіниць на світло;</w:t>
            </w:r>
          </w:p>
          <w:p w14:paraId="21C65F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різних видів пам’яті.</w:t>
            </w:r>
          </w:p>
          <w:p w14:paraId="5237EC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66C5E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типу вищої нервової діяльності та властивостей темпераменту.</w:t>
            </w:r>
          </w:p>
        </w:tc>
        <w:tc>
          <w:tcPr>
            <w:tcW w:w="3240" w:type="dxa"/>
            <w:vMerge w:val="restart"/>
          </w:tcPr>
          <w:p w14:paraId="466D758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04257B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учнями: </w:t>
            </w:r>
          </w:p>
          <w:p w14:paraId="3C2AFC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самовиховання у формуванні особистості;</w:t>
            </w:r>
          </w:p>
          <w:p w14:paraId="5816C4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значення сну для повноцінного функціонування організму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6CB0B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безпечного впливу соціальних факторів на формування особистості)</w:t>
            </w:r>
          </w:p>
        </w:tc>
      </w:tr>
      <w:tr w:rsidR="00B7622B" w:rsidRPr="002B4F67" w14:paraId="3E35591D" w14:textId="77777777" w:rsidTr="001817A2">
        <w:tc>
          <w:tcPr>
            <w:tcW w:w="3784" w:type="dxa"/>
            <w:vMerge/>
          </w:tcPr>
          <w:p w14:paraId="3721C2F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5412B1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01DDA8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- нервові процеси </w:t>
            </w:r>
            <w:r w:rsidRPr="002B4F67">
              <w:rPr>
                <w:sz w:val="24"/>
                <w:szCs w:val="24"/>
                <w:lang w:val="uk-UA"/>
              </w:rPr>
              <w:t>(</w:t>
            </w:r>
            <w:r w:rsidRPr="002B4F67">
              <w:rPr>
                <w:i/>
                <w:sz w:val="24"/>
                <w:szCs w:val="24"/>
                <w:lang w:val="uk-UA"/>
              </w:rPr>
              <w:t>збудження, гальмування</w:t>
            </w:r>
            <w:r w:rsidRPr="002B4F67">
              <w:rPr>
                <w:sz w:val="24"/>
                <w:szCs w:val="24"/>
                <w:lang w:val="uk-UA"/>
              </w:rPr>
              <w:t>);</w:t>
            </w:r>
          </w:p>
          <w:p w14:paraId="2455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показники нервових процесів (сила, рухливість, урівноваженість);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види сну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7B21E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причини біоритмів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умовних та безумовних рефлексів людини;</w:t>
            </w:r>
          </w:p>
          <w:p w14:paraId="5EF4D1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біоритмів людини;</w:t>
            </w:r>
          </w:p>
          <w:p w14:paraId="711E00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вищої нервової діяльності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2B4F67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14:paraId="271239A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13997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другої сигнальної системи;</w:t>
            </w:r>
          </w:p>
          <w:p w14:paraId="198723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кори головного мозку в мисленні;</w:t>
            </w:r>
          </w:p>
          <w:p w14:paraId="706B2B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причини індивідуальних осо</w:t>
            </w:r>
            <w:r w:rsidRPr="002B4F67">
              <w:rPr>
                <w:sz w:val="24"/>
                <w:szCs w:val="24"/>
                <w:lang w:val="uk-UA"/>
              </w:rPr>
              <w:t>бливостей поведінки людини</w:t>
            </w:r>
          </w:p>
        </w:tc>
        <w:tc>
          <w:tcPr>
            <w:tcW w:w="4329" w:type="dxa"/>
            <w:vMerge/>
          </w:tcPr>
          <w:p w14:paraId="5A81947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829FF5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041F588" w14:textId="77777777" w:rsidTr="00EB30FF">
        <w:tc>
          <w:tcPr>
            <w:tcW w:w="7569" w:type="dxa"/>
            <w:gridSpan w:val="2"/>
            <w:shd w:val="clear" w:color="auto" w:fill="D9D9D9"/>
          </w:tcPr>
          <w:p w14:paraId="1FA8835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EC3068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E6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C11D3AB" w14:textId="77777777" w:rsidTr="00EB30FF">
        <w:tc>
          <w:tcPr>
            <w:tcW w:w="7569" w:type="dxa"/>
            <w:gridSpan w:val="2"/>
          </w:tcPr>
          <w:p w14:paraId="7D7506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D79ABF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пам’яті для інтелектуального розвитку людини;</w:t>
            </w:r>
          </w:p>
          <w:p w14:paraId="0FC5C6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ролі самовиховання у формуванні особистості;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щодо впливу соціальних факторів на формування особистості; </w:t>
            </w:r>
          </w:p>
          <w:p w14:paraId="316355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біоритмів і сну для повноцінного функціонування організму;</w:t>
            </w:r>
          </w:p>
          <w:p w14:paraId="4AD7D9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55C873C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внеску вчених у розвиток знань про вищу нервову діяльність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 П. Павлов, І. М. Сєченов, О. О. Ухтомський та ін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.)</w:t>
            </w:r>
          </w:p>
        </w:tc>
        <w:tc>
          <w:tcPr>
            <w:tcW w:w="4329" w:type="dxa"/>
            <w:vMerge/>
          </w:tcPr>
          <w:p w14:paraId="060FB1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220B2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2C206D" w14:textId="77777777" w:rsidTr="00EB30FF">
        <w:tc>
          <w:tcPr>
            <w:tcW w:w="15138" w:type="dxa"/>
            <w:gridSpan w:val="4"/>
          </w:tcPr>
          <w:p w14:paraId="02F2296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11. ЕНДОКРИ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ННА СИСТЕМА (орієнтовно 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0BB1FF9" w14:textId="77777777" w:rsidTr="00EB30FF">
        <w:tc>
          <w:tcPr>
            <w:tcW w:w="3784" w:type="dxa"/>
            <w:shd w:val="clear" w:color="auto" w:fill="D9D9D9"/>
          </w:tcPr>
          <w:p w14:paraId="7AE4C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6198E5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D75BA8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881A59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6148759" w14:textId="77777777" w:rsidTr="001817A2">
        <w:tc>
          <w:tcPr>
            <w:tcW w:w="3784" w:type="dxa"/>
            <w:vMerge w:val="restart"/>
          </w:tcPr>
          <w:p w14:paraId="45C666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6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профілактики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</w:t>
            </w:r>
          </w:p>
        </w:tc>
        <w:tc>
          <w:tcPr>
            <w:tcW w:w="3785" w:type="dxa"/>
          </w:tcPr>
          <w:p w14:paraId="674D9A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72A97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ендокринна система, гормони, гомеостаз</w:t>
            </w:r>
          </w:p>
        </w:tc>
        <w:tc>
          <w:tcPr>
            <w:tcW w:w="4329" w:type="dxa"/>
            <w:vMerge w:val="restart"/>
          </w:tcPr>
          <w:p w14:paraId="280F4B0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 xml:space="preserve">Ендокринна система. Залози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внутрішньої та змішаної секреції. Профілактика захворювань ендокринної системи.</w:t>
            </w:r>
          </w:p>
          <w:p w14:paraId="6DBE090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регуляторних систем</w:t>
            </w:r>
          </w:p>
          <w:p w14:paraId="2E6E632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EE62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Проект.</w:t>
            </w:r>
          </w:p>
          <w:p w14:paraId="113019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Йододефіцит в організмі людини, його наслідки та профілактика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7D5D40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D75BE1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(спрямовує на розуміння учнями: </w:t>
            </w:r>
          </w:p>
          <w:p w14:paraId="290A94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впливу гормонів на процеси обміну речовин в організмі людини;</w:t>
            </w:r>
          </w:p>
          <w:p w14:paraId="15ED279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профілактику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залоз)</w:t>
            </w:r>
          </w:p>
        </w:tc>
      </w:tr>
      <w:tr w:rsidR="00B7622B" w:rsidRPr="002B4F67" w14:paraId="2EE2C723" w14:textId="77777777" w:rsidTr="001817A2">
        <w:tc>
          <w:tcPr>
            <w:tcW w:w="3784" w:type="dxa"/>
            <w:vMerge/>
          </w:tcPr>
          <w:p w14:paraId="1C9943B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EC78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802A5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залози внутрішньої та змішаної секреції;</w:t>
            </w:r>
            <w:r w:rsidRPr="002B4F67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14:paraId="68A57A9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2B4F67">
              <w:rPr>
                <w:sz w:val="24"/>
                <w:szCs w:val="24"/>
                <w:lang w:val="uk-UA"/>
              </w:rPr>
              <w:t>у;</w:t>
            </w:r>
            <w:r w:rsidRPr="002B4F67">
              <w:rPr>
                <w:sz w:val="24"/>
                <w:szCs w:val="24"/>
                <w:lang w:val="uk-UA"/>
              </w:rPr>
              <w:br/>
              <w:t>- вплив гормонів на процеси обміну в організмі;</w:t>
            </w:r>
          </w:p>
          <w:p w14:paraId="2F5C39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01DD81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нервової системи в регул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яції функцій ендокринних зало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з;</w:t>
            </w:r>
          </w:p>
          <w:p w14:paraId="13F72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роль ендокринної системи в розвитку стресорних реакцій;</w:t>
            </w:r>
          </w:p>
          <w:p w14:paraId="0ABF9D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b/>
                <w:iCs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значення ендокринної 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в підтриманні гомеостазу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адаптації організму</w:t>
            </w:r>
          </w:p>
        </w:tc>
        <w:tc>
          <w:tcPr>
            <w:tcW w:w="4329" w:type="dxa"/>
            <w:vMerge/>
          </w:tcPr>
          <w:p w14:paraId="74007E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1FE968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A9B3341" w14:textId="77777777" w:rsidTr="00EB30FF">
        <w:tc>
          <w:tcPr>
            <w:tcW w:w="7569" w:type="dxa"/>
            <w:gridSpan w:val="2"/>
            <w:shd w:val="clear" w:color="auto" w:fill="D9D9D9"/>
          </w:tcPr>
          <w:p w14:paraId="4CFE65B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6916C8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FC8C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F16ACC" w14:textId="77777777" w:rsidTr="00EB30FF">
        <w:tc>
          <w:tcPr>
            <w:tcW w:w="7569" w:type="dxa"/>
            <w:gridSpan w:val="2"/>
          </w:tcPr>
          <w:p w14:paraId="1F0A1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щодо значення ендокринної системи для повноцінного функціонування організму людини;</w:t>
            </w:r>
          </w:p>
          <w:p w14:paraId="6213FB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DE59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</w:p>
        </w:tc>
        <w:tc>
          <w:tcPr>
            <w:tcW w:w="4329" w:type="dxa"/>
            <w:vMerge/>
          </w:tcPr>
          <w:p w14:paraId="314DC0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EEB38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D3F5739" w14:textId="77777777" w:rsidTr="00EB30FF">
        <w:tc>
          <w:tcPr>
            <w:tcW w:w="15138" w:type="dxa"/>
            <w:gridSpan w:val="4"/>
          </w:tcPr>
          <w:p w14:paraId="789AFF4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12. РОЗМНОЖЕННЯ ТА РОЗВИТОК ЛЮДИНИ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B7622B" w:rsidRPr="002B4F67" w14:paraId="41FBC60A" w14:textId="77777777" w:rsidTr="00EB30FF">
        <w:tc>
          <w:tcPr>
            <w:tcW w:w="3784" w:type="dxa"/>
            <w:shd w:val="clear" w:color="auto" w:fill="D9D9D9"/>
          </w:tcPr>
          <w:p w14:paraId="3202143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4CECBE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71977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CD7B3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39AECE21" w14:textId="77777777" w:rsidTr="001817A2">
        <w:tc>
          <w:tcPr>
            <w:tcW w:w="3784" w:type="dxa"/>
            <w:vMerge w:val="restart"/>
          </w:tcPr>
          <w:p w14:paraId="72E953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C282A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чоловічої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статевих клітин;</w:t>
            </w:r>
          </w:p>
          <w:p w14:paraId="2BF186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запобігання хворобам, що п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ередаються статевим шляхом, т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 попередження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ВІЛ-інфікування</w:t>
            </w:r>
          </w:p>
        </w:tc>
        <w:tc>
          <w:tcPr>
            <w:tcW w:w="3785" w:type="dxa"/>
          </w:tcPr>
          <w:p w14:paraId="6BD3C8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6BC48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ембріональний розвиток, гамети (сперматозоїд, яйцеклітина), запліднення, зигота, вагітність, плацента</w:t>
            </w:r>
          </w:p>
        </w:tc>
        <w:tc>
          <w:tcPr>
            <w:tcW w:w="4329" w:type="dxa"/>
            <w:vMerge w:val="restart"/>
          </w:tcPr>
          <w:p w14:paraId="703DCB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Будо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2B4F67">
              <w:rPr>
                <w:sz w:val="24"/>
                <w:szCs w:val="24"/>
                <w:lang w:val="uk-UA"/>
              </w:rPr>
              <w:t>репродуктивної системи. Статеві клітини. Запліднення. Менструальний цикл.</w:t>
            </w:r>
          </w:p>
          <w:p w14:paraId="0DC329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14:paraId="1328F2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Постембріональний розвиток людини.</w:t>
            </w:r>
          </w:p>
          <w:p w14:paraId="24E9FB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Репродуктивне здоров’я.</w:t>
            </w:r>
          </w:p>
        </w:tc>
        <w:tc>
          <w:tcPr>
            <w:tcW w:w="3240" w:type="dxa"/>
            <w:vMerge w:val="restart"/>
          </w:tcPr>
          <w:p w14:paraId="3F5C497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27A522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(націлює на розуміння учнями необхідності збереження репродуктивного здоров’я молоді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здорового способу життя як необхідної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народження здорової дитини)</w:t>
            </w:r>
          </w:p>
        </w:tc>
      </w:tr>
      <w:tr w:rsidR="00B7622B" w:rsidRPr="002B4F67" w14:paraId="397B7CBF" w14:textId="77777777" w:rsidTr="001817A2">
        <w:tc>
          <w:tcPr>
            <w:tcW w:w="3784" w:type="dxa"/>
            <w:vMerge/>
          </w:tcPr>
          <w:p w14:paraId="02269C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E54BC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3D495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14:paraId="7D867DC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lastRenderedPageBreak/>
              <w:t>- первинні та вторинні статеві о</w:t>
            </w:r>
            <w:r w:rsidRPr="002B4F67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</w:p>
          <w:p w14:paraId="2B9324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2B4F67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14:paraId="46F06A3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плаценти;</w:t>
            </w:r>
          </w:p>
          <w:p w14:paraId="1028596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статеве дозрівання;</w:t>
            </w:r>
          </w:p>
          <w:p w14:paraId="76FAF44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вікові періоди індивідуального розвитку людини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у;</w:t>
            </w:r>
          </w:p>
          <w:p w14:paraId="147A07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захворювання, що передаються статевим шляхом;</w:t>
            </w:r>
          </w:p>
          <w:p w14:paraId="2872635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14:paraId="47594B6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</w:t>
            </w:r>
          </w:p>
        </w:tc>
        <w:tc>
          <w:tcPr>
            <w:tcW w:w="4329" w:type="dxa"/>
            <w:vMerge/>
          </w:tcPr>
          <w:p w14:paraId="47AEAFF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13A1991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DD3C88E" w14:textId="77777777" w:rsidTr="00EB30FF">
        <w:tc>
          <w:tcPr>
            <w:tcW w:w="7569" w:type="dxa"/>
            <w:gridSpan w:val="2"/>
            <w:shd w:val="clear" w:color="auto" w:fill="D9D9D9"/>
          </w:tcPr>
          <w:p w14:paraId="516D805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0E1FC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893168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F35D910" w14:textId="77777777" w:rsidTr="00EB30FF">
        <w:tc>
          <w:tcPr>
            <w:tcW w:w="7569" w:type="dxa"/>
            <w:gridSpan w:val="2"/>
          </w:tcPr>
          <w:p w14:paraId="30C1BA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30BE6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збереження репродуктивного здоров’я молоді;</w:t>
            </w:r>
          </w:p>
          <w:p w14:paraId="4AA16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залежність розвитку дитини в материнському організмі від здоров’я матері, її поведінки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C0E19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E825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 вплив нікотину, тютюнового диму, алкоголю на розвиток плода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BE1E71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546B643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дотримання особистої гігієни юнаками та дівчатами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36F0DD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иявляє ставлення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15F656B" w14:textId="77777777" w:rsidR="00B7622B" w:rsidRPr="002B4F67" w:rsidRDefault="00B7622B" w:rsidP="002B4F67">
            <w:pPr>
              <w:pStyle w:val="aa"/>
              <w:numPr>
                <w:ins w:id="11" w:author="Sancho" w:date="2017-04-28T18:04:00Z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4329" w:type="dxa"/>
            <w:vMerge/>
          </w:tcPr>
          <w:p w14:paraId="53C2A9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DEB19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93F93D" w14:textId="77777777" w:rsidTr="00EB30FF">
        <w:tc>
          <w:tcPr>
            <w:tcW w:w="15138" w:type="dxa"/>
            <w:gridSpan w:val="4"/>
          </w:tcPr>
          <w:p w14:paraId="7FD5290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C4000D8" w14:textId="77777777" w:rsidTr="00EB30FF">
        <w:tc>
          <w:tcPr>
            <w:tcW w:w="3784" w:type="dxa"/>
            <w:shd w:val="clear" w:color="auto" w:fill="D9D9D9"/>
          </w:tcPr>
          <w:p w14:paraId="5ACD713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67C9B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570EA7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7E0F5B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E9B3CAE" w14:textId="77777777" w:rsidTr="00EB30FF">
        <w:tc>
          <w:tcPr>
            <w:tcW w:w="3784" w:type="dxa"/>
          </w:tcPr>
          <w:p w14:paraId="2E6D26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C613F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як забезпечується цілісність організму лю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дини</w:t>
            </w:r>
          </w:p>
        </w:tc>
        <w:tc>
          <w:tcPr>
            <w:tcW w:w="3785" w:type="dxa"/>
          </w:tcPr>
          <w:p w14:paraId="29CF66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4928C4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функції, що підтримують цілісність організму;</w:t>
            </w:r>
          </w:p>
          <w:p w14:paraId="551C504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способи підтримання гомеостазу;</w:t>
            </w:r>
          </w:p>
          <w:p w14:paraId="3A401D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8BFD2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інтегруючу функцію кровоносної,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нервової та ендокринної систем</w:t>
            </w:r>
          </w:p>
        </w:tc>
        <w:tc>
          <w:tcPr>
            <w:tcW w:w="4329" w:type="dxa"/>
            <w:vMerge w:val="restart"/>
          </w:tcPr>
          <w:p w14:paraId="020462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Цілісність організму людини. Взаємоді</w:t>
            </w:r>
            <w:r w:rsidR="00AA7404" w:rsidRPr="002B4F67">
              <w:rPr>
                <w:sz w:val="24"/>
                <w:szCs w:val="24"/>
                <w:lang w:val="uk-UA"/>
              </w:rPr>
              <w:t>я регуляторних систем організму</w:t>
            </w:r>
          </w:p>
        </w:tc>
        <w:tc>
          <w:tcPr>
            <w:tcW w:w="3240" w:type="dxa"/>
            <w:vMerge w:val="restart"/>
          </w:tcPr>
          <w:p w14:paraId="7D4080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9D59F9A" w14:textId="77777777" w:rsidTr="00EB30FF">
        <w:tc>
          <w:tcPr>
            <w:tcW w:w="7569" w:type="dxa"/>
            <w:gridSpan w:val="2"/>
            <w:shd w:val="clear" w:color="auto" w:fill="D9D9D9"/>
          </w:tcPr>
          <w:p w14:paraId="1473AC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4B78E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E69B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2371569" w14:textId="77777777" w:rsidTr="00EB30FF">
        <w:tc>
          <w:tcPr>
            <w:tcW w:w="7569" w:type="dxa"/>
            <w:gridSpan w:val="2"/>
          </w:tcPr>
          <w:p w14:paraId="0358A4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біосоціальну природу людини</w:t>
            </w:r>
          </w:p>
        </w:tc>
        <w:tc>
          <w:tcPr>
            <w:tcW w:w="4329" w:type="dxa"/>
            <w:vMerge/>
          </w:tcPr>
          <w:p w14:paraId="7AB700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9A9C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63D4DA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8DA2C0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12" w:name="_Toc413676575"/>
    </w:p>
    <w:p w14:paraId="54D819AE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9 клас</w:t>
      </w:r>
      <w:bookmarkEnd w:id="12"/>
    </w:p>
    <w:p w14:paraId="015DFBD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2 год – резервн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D92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 xml:space="preserve">льності учнів.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6C9A9EDE" w14:textId="77777777" w:rsidTr="00EB30FF">
        <w:tc>
          <w:tcPr>
            <w:tcW w:w="7569" w:type="dxa"/>
            <w:gridSpan w:val="2"/>
            <w:shd w:val="clear" w:color="auto" w:fill="BFBFBF"/>
          </w:tcPr>
          <w:p w14:paraId="58066D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0996788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2617CAD8" w14:textId="77777777" w:rsidTr="00EB30FF">
        <w:tc>
          <w:tcPr>
            <w:tcW w:w="15138" w:type="dxa"/>
            <w:gridSpan w:val="4"/>
          </w:tcPr>
          <w:p w14:paraId="02CDA3F6" w14:textId="77777777" w:rsidR="00B7622B" w:rsidRPr="002B4F67" w:rsidRDefault="00AA7404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9713A7C" w14:textId="77777777" w:rsidTr="00EB30FF">
        <w:tc>
          <w:tcPr>
            <w:tcW w:w="3784" w:type="dxa"/>
            <w:shd w:val="clear" w:color="auto" w:fill="D9D9D9"/>
          </w:tcPr>
          <w:p w14:paraId="79CD75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A33901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72BE3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9B9013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2625ED1" w14:textId="77777777" w:rsidTr="001817A2">
        <w:tc>
          <w:tcPr>
            <w:tcW w:w="3784" w:type="dxa"/>
            <w:vMerge w:val="restart"/>
          </w:tcPr>
          <w:p w14:paraId="57DD58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практикує:</w:t>
            </w:r>
          </w:p>
          <w:p w14:paraId="61A47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у пізнанні окремих явищ живої природи (описовий, експериментальний, моделювання, моніторинг, статистичний — представлення даних);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E1C0A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14CF7B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біологічні системи,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76C3C6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моделює / створює моделі:</w:t>
            </w:r>
          </w:p>
          <w:p w14:paraId="4FAA08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простих біологічних систем різних рівнів (наприклад, системи органів людини, угруповання тощо)</w:t>
            </w:r>
          </w:p>
        </w:tc>
        <w:tc>
          <w:tcPr>
            <w:tcW w:w="3785" w:type="dxa"/>
          </w:tcPr>
          <w:p w14:paraId="4904E5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BEBBB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описовий метод, експериментальний метод, моделювання</w:t>
            </w:r>
          </w:p>
        </w:tc>
        <w:tc>
          <w:tcPr>
            <w:tcW w:w="4329" w:type="dxa"/>
            <w:vMerge w:val="restart"/>
          </w:tcPr>
          <w:p w14:paraId="7D7FF4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як наука. Предмет біології.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галузі біології та її місце серед інших наук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Рівні організації біологічних систем. Основні методи біологічних досліджень</w:t>
            </w:r>
          </w:p>
        </w:tc>
        <w:tc>
          <w:tcPr>
            <w:tcW w:w="3240" w:type="dxa"/>
            <w:vMerge w:val="restart"/>
          </w:tcPr>
          <w:p w14:paraId="30DBFC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033A620" w14:textId="77777777" w:rsidTr="001817A2">
        <w:tc>
          <w:tcPr>
            <w:tcW w:w="3784" w:type="dxa"/>
            <w:vMerge/>
          </w:tcPr>
          <w:p w14:paraId="12DC19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C51F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54D13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галузі біології;</w:t>
            </w:r>
          </w:p>
          <w:p w14:paraId="38E284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рівні організації життя;</w:t>
            </w:r>
          </w:p>
          <w:p w14:paraId="64F06B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50F9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біологічних систем,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1B7356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пояснює: </w:t>
            </w:r>
          </w:p>
          <w:p w14:paraId="32C4F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методів біологічних досліджень у пізнанні живої природи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14:paraId="4960F2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зв’язок біології з іншими природничими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гуманітарними науками;</w:t>
            </w:r>
          </w:p>
          <w:p w14:paraId="2738F8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FA8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(описовий, експериментальний, моделювання)</w:t>
            </w:r>
          </w:p>
        </w:tc>
        <w:tc>
          <w:tcPr>
            <w:tcW w:w="4329" w:type="dxa"/>
            <w:vMerge/>
          </w:tcPr>
          <w:p w14:paraId="200E8E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96E1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62A9650" w14:textId="77777777" w:rsidTr="00EB30FF">
        <w:tc>
          <w:tcPr>
            <w:tcW w:w="7569" w:type="dxa"/>
            <w:gridSpan w:val="2"/>
            <w:shd w:val="clear" w:color="auto" w:fill="D9D9D9"/>
          </w:tcPr>
          <w:p w14:paraId="1878F9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4154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EB4B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B2FD436" w14:textId="77777777" w:rsidTr="00EB30FF">
        <w:tc>
          <w:tcPr>
            <w:tcW w:w="7569" w:type="dxa"/>
            <w:gridSpan w:val="2"/>
          </w:tcPr>
          <w:p w14:paraId="4AD536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7086A8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системи від її дискретних елементів та залежність функціонування системи від взаємозв’язків між елементами різних рівнів</w:t>
            </w:r>
          </w:p>
        </w:tc>
        <w:tc>
          <w:tcPr>
            <w:tcW w:w="4329" w:type="dxa"/>
            <w:vMerge/>
          </w:tcPr>
          <w:p w14:paraId="7909564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6404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D75D21" w14:textId="77777777" w:rsidTr="00EB30FF">
        <w:tc>
          <w:tcPr>
            <w:tcW w:w="15138" w:type="dxa"/>
            <w:gridSpan w:val="4"/>
          </w:tcPr>
          <w:p w14:paraId="14ECCF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Хімічний ск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лад клітини (орієнтовно 8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6515AE" w14:textId="77777777" w:rsidTr="00EB30FF">
        <w:tc>
          <w:tcPr>
            <w:tcW w:w="3784" w:type="dxa"/>
            <w:shd w:val="clear" w:color="auto" w:fill="D9D9D9"/>
          </w:tcPr>
          <w:p w14:paraId="701CB27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7F8A77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93DB82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CF93C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16DD0C15" w14:textId="77777777" w:rsidTr="001817A2">
        <w:tc>
          <w:tcPr>
            <w:tcW w:w="3784" w:type="dxa"/>
            <w:vMerge w:val="restart"/>
          </w:tcPr>
          <w:p w14:paraId="25FD8C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0B08BC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органічних речовин за назвами;</w:t>
            </w:r>
          </w:p>
          <w:p w14:paraId="6941D2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досліджує / спостерігає: </w:t>
            </w:r>
          </w:p>
          <w:p w14:paraId="1D2836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дії ферментів;</w:t>
            </w:r>
          </w:p>
          <w:p w14:paraId="2AAC86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розв’язує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7A90B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елементарні вправи з молекулярної біології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структури білків та нуклеїнових кислот; </w:t>
            </w:r>
          </w:p>
          <w:p w14:paraId="6B3734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аналізує та порівнює: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3FE901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структурні рівні організації білків;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8FC0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органічних молекул</w:t>
            </w:r>
          </w:p>
        </w:tc>
        <w:tc>
          <w:tcPr>
            <w:tcW w:w="3785" w:type="dxa"/>
          </w:tcPr>
          <w:p w14:paraId="27461B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7A7B3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полімер, білки, нуклеїнові кислоти, фермент</w:t>
            </w:r>
          </w:p>
        </w:tc>
        <w:tc>
          <w:tcPr>
            <w:tcW w:w="4329" w:type="dxa"/>
            <w:vMerge w:val="restart"/>
          </w:tcPr>
          <w:p w14:paraId="07AF09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Вода та її основні фізико-хімічні властивості. Інші неорганічні сполуки. Органічні молекули. </w:t>
            </w:r>
          </w:p>
          <w:p w14:paraId="6108A0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Вуглеводи та ліпіди. </w:t>
            </w:r>
          </w:p>
          <w:p w14:paraId="2314EB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біологічні макромолекули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біополімери.</w:t>
            </w:r>
          </w:p>
          <w:p w14:paraId="7494615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Білки, їхня структурна організація та основні функції. </w:t>
            </w:r>
          </w:p>
          <w:p w14:paraId="7B67E59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Ферменти, їхня роль у клітині.</w:t>
            </w:r>
          </w:p>
          <w:p w14:paraId="5BDF52F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Нуклеїнові кислоти. Роль нуклеїнових кислот як носія спадкової інформації.</w:t>
            </w:r>
          </w:p>
          <w:p w14:paraId="217F36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АТФ.</w:t>
            </w:r>
          </w:p>
          <w:p w14:paraId="285BE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8B81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ферментів.</w:t>
            </w:r>
          </w:p>
          <w:p w14:paraId="7AAC54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02C06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№ 1. Розв’язання елементарних вправ зі структури білків та нуклеїнових кислот</w:t>
            </w:r>
          </w:p>
        </w:tc>
        <w:tc>
          <w:tcPr>
            <w:tcW w:w="3240" w:type="dxa"/>
            <w:vMerge w:val="restart"/>
          </w:tcPr>
          <w:p w14:paraId="7412F8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440B370" w14:textId="77777777" w:rsidTr="001817A2">
        <w:tc>
          <w:tcPr>
            <w:tcW w:w="3784" w:type="dxa"/>
            <w:vMerge/>
          </w:tcPr>
          <w:p w14:paraId="39253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85" w:type="dxa"/>
          </w:tcPr>
          <w:p w14:paraId="638A1D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4987D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органічні та неорганічні речовини, що входять до складу організмів;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907DE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складові атома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DF941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типи хімічних зв’язків (ковалентні, йонні, водневі), гідрофобна взаємодія 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5A0A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описує:</w:t>
            </w:r>
          </w:p>
          <w:p w14:paraId="6F4829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властивості та біологічну роль води, ліпідів, вуглеводів;</w:t>
            </w:r>
          </w:p>
          <w:p w14:paraId="3E5E45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будову, властивості та функції білків, структурні рівні організації білків;</w:t>
            </w:r>
          </w:p>
          <w:p w14:paraId="418A20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нуклеїнових кислот;</w:t>
            </w:r>
          </w:p>
          <w:p w14:paraId="6B18AE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14:paraId="2CF17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продуктів, що містять білки, ліпіди та вуглеводи;</w:t>
            </w:r>
          </w:p>
          <w:p w14:paraId="472D5B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322A22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14:paraId="1584D8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роль АТФ у життєдіяльності організмів;</w:t>
            </w:r>
          </w:p>
          <w:p w14:paraId="247566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білків у життєдіяльності організмів; </w:t>
            </w:r>
          </w:p>
          <w:p w14:paraId="46EFFA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нуклеїнових кислот у спадковості організмів</w:t>
            </w:r>
          </w:p>
        </w:tc>
        <w:tc>
          <w:tcPr>
            <w:tcW w:w="4329" w:type="dxa"/>
            <w:vMerge/>
          </w:tcPr>
          <w:p w14:paraId="7F586E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40" w:type="dxa"/>
            <w:vMerge/>
          </w:tcPr>
          <w:p w14:paraId="7EA67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A9409CC" w14:textId="77777777" w:rsidTr="00EB30FF">
        <w:tc>
          <w:tcPr>
            <w:tcW w:w="7569" w:type="dxa"/>
            <w:gridSpan w:val="2"/>
            <w:shd w:val="clear" w:color="auto" w:fill="D9D9D9"/>
          </w:tcPr>
          <w:p w14:paraId="5130C39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56CCC4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8A3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015DDB6" w14:textId="77777777" w:rsidTr="00EB30FF">
        <w:tc>
          <w:tcPr>
            <w:tcW w:w="7569" w:type="dxa"/>
            <w:gridSpan w:val="2"/>
          </w:tcPr>
          <w:p w14:paraId="1C48C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висловлює та обґрунтовує судження: </w:t>
            </w:r>
          </w:p>
          <w:p w14:paraId="2FACFE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спільність складу та різницю вмісту хімічних елементів у живій та неживій природі;</w:t>
            </w:r>
          </w:p>
          <w:p w14:paraId="1AAC5C0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необхідності різних продуктів харчування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раціоні людини;</w:t>
            </w:r>
          </w:p>
          <w:p w14:paraId="615439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7732FC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вживання людиною різноманітних продуктів харчування;</w:t>
            </w:r>
          </w:p>
          <w:p w14:paraId="7A0110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розумінні 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імічної будови живих організмів;</w:t>
            </w:r>
          </w:p>
          <w:p w14:paraId="15DF3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A713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біохімії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І. Ф. Мішер, Ф. Крік, Дж. Уотсон, Р. Франклін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В. Палладін, О. В. Данилевський, Я. О. Парнас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379F04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A86C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83A4B4" w14:textId="77777777" w:rsidTr="00EB30FF">
        <w:tc>
          <w:tcPr>
            <w:tcW w:w="15138" w:type="dxa"/>
            <w:gridSpan w:val="4"/>
          </w:tcPr>
          <w:p w14:paraId="71E782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Структура клітини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1F1F7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8CD3B6D" w14:textId="77777777" w:rsidTr="00EB30FF">
        <w:tc>
          <w:tcPr>
            <w:tcW w:w="3784" w:type="dxa"/>
            <w:shd w:val="clear" w:color="auto" w:fill="D9D9D9"/>
          </w:tcPr>
          <w:p w14:paraId="2A5279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900F51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4C66E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B9B88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33A892D" w14:textId="77777777" w:rsidTr="001817A2">
        <w:tc>
          <w:tcPr>
            <w:tcW w:w="3784" w:type="dxa"/>
            <w:vMerge w:val="restart"/>
          </w:tcPr>
          <w:p w14:paraId="146D94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DD11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клітини прокаріотів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еукаріотів;</w:t>
            </w:r>
          </w:p>
          <w:p w14:paraId="1E0661A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 рослин, тварин, грибів;</w:t>
            </w:r>
          </w:p>
          <w:p w14:paraId="75DE3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91F4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мікропрепаратів та розгляду їх за допомогою мікроскопа;</w:t>
            </w:r>
          </w:p>
          <w:p w14:paraId="70FE57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86F4C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10C54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елементи будови клітини на постійних і тимчасових мікропрепаратах;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7B91E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</w:p>
          <w:p w14:paraId="26F03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органел;</w:t>
            </w:r>
          </w:p>
          <w:p w14:paraId="693531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ядра</w:t>
            </w:r>
          </w:p>
        </w:tc>
        <w:tc>
          <w:tcPr>
            <w:tcW w:w="3785" w:type="dxa"/>
          </w:tcPr>
          <w:p w14:paraId="38B225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5482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еукаріоти, прокаріоти, віруси, клітинна мембрана, цитоплазма, ендоплазматичний ретикулум, апарат Гольджі, лізосоми, вакуолі, цитоскелет</w:t>
            </w:r>
          </w:p>
        </w:tc>
        <w:tc>
          <w:tcPr>
            <w:tcW w:w="4329" w:type="dxa"/>
            <w:vMerge w:val="restart"/>
          </w:tcPr>
          <w:p w14:paraId="5C204DA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Методи дослідження клітин</w:t>
            </w:r>
            <w:r w:rsidRPr="002B4F67">
              <w:rPr>
                <w:sz w:val="24"/>
                <w:szCs w:val="24"/>
                <w:lang w:val="uk-UA"/>
              </w:rPr>
              <w:t xml:space="preserve">. Типи мікроскопії. </w:t>
            </w:r>
          </w:p>
          <w:p w14:paraId="5E4F54E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14:paraId="247846C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Ядро, його структурна організація та функції. </w:t>
            </w:r>
          </w:p>
          <w:p w14:paraId="35412B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клітин та їхня порівняльна характеристика: прокаріотична та еукаріотична клітина, рослинна та тваринна клітина.</w:t>
            </w:r>
          </w:p>
          <w:p w14:paraId="202D84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моделей-аплікацій, що ілюструють будову клітини, мікропрепаратів клітин рослин і тварин.</w:t>
            </w:r>
          </w:p>
          <w:p w14:paraId="0D371C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роботи </w:t>
            </w:r>
          </w:p>
          <w:p w14:paraId="165531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 Вивчення структурно-функціональної різноманітності клітин.</w:t>
            </w:r>
          </w:p>
        </w:tc>
        <w:tc>
          <w:tcPr>
            <w:tcW w:w="3240" w:type="dxa"/>
            <w:vMerge w:val="restart"/>
          </w:tcPr>
          <w:p w14:paraId="5D6A54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616D7A4" w14:textId="77777777" w:rsidTr="001817A2">
        <w:tc>
          <w:tcPr>
            <w:tcW w:w="3784" w:type="dxa"/>
            <w:vMerge/>
          </w:tcPr>
          <w:p w14:paraId="07AD69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2A2F7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610482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клітин;</w:t>
            </w:r>
          </w:p>
          <w:p w14:paraId="05070D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складові цитоплазми;</w:t>
            </w:r>
          </w:p>
          <w:p w14:paraId="7AA09F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клітинні органели та їхні функції;</w:t>
            </w:r>
          </w:p>
          <w:p w14:paraId="7F07C5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компоненти та функції ядра;</w:t>
            </w:r>
          </w:p>
          <w:p w14:paraId="6836BA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6975C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про- та еукаріотичних організмів;</w:t>
            </w:r>
          </w:p>
          <w:p w14:paraId="47BB93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рухів клітин і внутрішньоклітинних рухів;</w:t>
            </w:r>
          </w:p>
          <w:p w14:paraId="0217F2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BB052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клітин на схемах та електронних мікрофотографіях;</w:t>
            </w:r>
          </w:p>
          <w:p w14:paraId="666162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117AD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мембран у життєдіяльності клітин;</w:t>
            </w:r>
          </w:p>
          <w:p w14:paraId="447A64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клітини із зовнішнім середовищем;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67904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B9C6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хімічний склад клітинної мембрани</w:t>
            </w:r>
          </w:p>
        </w:tc>
        <w:tc>
          <w:tcPr>
            <w:tcW w:w="4329" w:type="dxa"/>
            <w:vMerge/>
          </w:tcPr>
          <w:p w14:paraId="099A43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E2B16C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83D877F" w14:textId="77777777" w:rsidTr="00EB30FF">
        <w:tc>
          <w:tcPr>
            <w:tcW w:w="7569" w:type="dxa"/>
            <w:gridSpan w:val="2"/>
            <w:shd w:val="clear" w:color="auto" w:fill="D9D9D9"/>
          </w:tcPr>
          <w:p w14:paraId="455BA3B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7A39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95D38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D844703" w14:textId="77777777" w:rsidTr="00EB30FF">
        <w:tc>
          <w:tcPr>
            <w:tcW w:w="7569" w:type="dxa"/>
            <w:gridSpan w:val="2"/>
          </w:tcPr>
          <w:p w14:paraId="4B83F5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068F6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доказу єдності органічного світу;</w:t>
            </w:r>
          </w:p>
          <w:p w14:paraId="75B282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C5543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щодо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клітини як елементарної структурної одиниці живих систем;</w:t>
            </w:r>
          </w:p>
          <w:p w14:paraId="4DFF9620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612F35F8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знань про клітину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Т. Шванн, М. Шлейден, К. Гольджі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6B365D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FBF6B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097BC11" w14:textId="77777777" w:rsidTr="00EB30FF">
        <w:tc>
          <w:tcPr>
            <w:tcW w:w="15138" w:type="dxa"/>
            <w:gridSpan w:val="4"/>
          </w:tcPr>
          <w:p w14:paraId="26A4EFF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Принципи функціонув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клітини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1C160D" w14:textId="77777777" w:rsidTr="00EB30FF">
        <w:tc>
          <w:tcPr>
            <w:tcW w:w="3784" w:type="dxa"/>
            <w:shd w:val="clear" w:color="auto" w:fill="D9D9D9"/>
          </w:tcPr>
          <w:p w14:paraId="7816950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55FA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9D32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6A3771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2D1EC086" w14:textId="77777777" w:rsidTr="001817A2">
        <w:tc>
          <w:tcPr>
            <w:tcW w:w="3784" w:type="dxa"/>
            <w:vMerge w:val="restart"/>
          </w:tcPr>
          <w:p w14:paraId="4886DE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90406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фотосинтезу, клітинного дихання як джерел енергії для клітин;</w:t>
            </w:r>
          </w:p>
          <w:p w14:paraId="2A6FDD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 зовнішніх факторів на протікання клітинних процесів (зокрема, чим зумовлений зелений колір рослин)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08D75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DE0F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 та хемосинтезу</w:t>
            </w:r>
          </w:p>
        </w:tc>
        <w:tc>
          <w:tcPr>
            <w:tcW w:w="3785" w:type="dxa"/>
          </w:tcPr>
          <w:p w14:paraId="699646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45225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метаболізм, клітинне дихання, мітохондрії, фотосинтез, пластиди, хемосинтез</w:t>
            </w:r>
          </w:p>
        </w:tc>
        <w:tc>
          <w:tcPr>
            <w:tcW w:w="4329" w:type="dxa"/>
            <w:vMerge w:val="restart"/>
          </w:tcPr>
          <w:p w14:paraId="51C116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Обмін речовин та енергії.</w:t>
            </w:r>
          </w:p>
          <w:p w14:paraId="7792E1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Основні шляхи розщеплення органічних речовин в живих організмах. </w:t>
            </w:r>
          </w:p>
          <w:p w14:paraId="58F205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Клітинне дихання.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Біохімічні механізми дихання. </w:t>
            </w:r>
          </w:p>
          <w:p w14:paraId="57CCFFD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Фотосинтез: світлова та темнова фаза. Хемосинтез. </w:t>
            </w:r>
          </w:p>
          <w:p w14:paraId="6E80C0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Базові принципи синтетичних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оцесів у клітинах та організмах</w:t>
            </w:r>
          </w:p>
        </w:tc>
        <w:tc>
          <w:tcPr>
            <w:tcW w:w="3240" w:type="dxa"/>
            <w:vMerge w:val="restart"/>
          </w:tcPr>
          <w:p w14:paraId="5C5ACC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25BB8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застосування знання про процеси життєдіяльності клітини для мотивації здорового способу життя)</w:t>
            </w:r>
          </w:p>
          <w:p w14:paraId="33D337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903A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планетарної ролі фотосинтезу як одного з основних механізмів підтримання гомеостазу в атмосфері)</w:t>
            </w:r>
          </w:p>
        </w:tc>
      </w:tr>
      <w:tr w:rsidR="00B7622B" w:rsidRPr="002B4F67" w14:paraId="7A9F57A6" w14:textId="77777777" w:rsidTr="001817A2">
        <w:tc>
          <w:tcPr>
            <w:tcW w:w="3784" w:type="dxa"/>
            <w:vMerge/>
          </w:tcPr>
          <w:p w14:paraId="0FCC92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61166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називає: </w:t>
            </w:r>
          </w:p>
          <w:p w14:paraId="54A469A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14:paraId="42751F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органели клітини,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яких відбувається дихання та фотосинтез; </w:t>
            </w:r>
          </w:p>
          <w:p w14:paraId="22484AC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4A6A67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процесів розщеплення органічних речовин, що відбуваються в клітині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F1168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09F034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F166E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5F6DB02" w14:textId="77777777" w:rsidTr="00EB30FF">
        <w:tc>
          <w:tcPr>
            <w:tcW w:w="7569" w:type="dxa"/>
            <w:gridSpan w:val="2"/>
            <w:shd w:val="clear" w:color="auto" w:fill="D9D9D9"/>
          </w:tcPr>
          <w:p w14:paraId="4DF285D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C05AA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05C74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6A41E" w14:textId="77777777" w:rsidTr="00EB30FF">
        <w:tc>
          <w:tcPr>
            <w:tcW w:w="7569" w:type="dxa"/>
            <w:gridSpan w:val="2"/>
          </w:tcPr>
          <w:p w14:paraId="4A3CDA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BA8AC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- щодо значення процесів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фотосинтезу, хемосинтезу, клітинного дихання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для забезпечення енергетичних потреб організмів;</w:t>
            </w:r>
          </w:p>
          <w:p w14:paraId="30FA90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планетарної ролі фотосинтезу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77964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715AE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життєдіяльності клітини для мотивації здорового способу життя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C8F2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90E20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схожість процесів обміну речовин, що відбуваються в клітинах організмів різних груп організмів;</w:t>
            </w:r>
          </w:p>
          <w:p w14:paraId="7E00E1E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методу моделювання у вивченні клітинних процесів</w:t>
            </w:r>
          </w:p>
        </w:tc>
        <w:tc>
          <w:tcPr>
            <w:tcW w:w="4329" w:type="dxa"/>
            <w:vMerge/>
          </w:tcPr>
          <w:p w14:paraId="02E839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1FBA5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EDB9FE" w14:textId="77777777" w:rsidTr="00EB30FF">
        <w:tc>
          <w:tcPr>
            <w:tcW w:w="15138" w:type="dxa"/>
            <w:gridSpan w:val="4"/>
          </w:tcPr>
          <w:p w14:paraId="55A2F0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Збереження та реалізація спадкової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інформації (орієнтовно 11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23F7E46" w14:textId="77777777" w:rsidTr="00EB30FF">
        <w:tc>
          <w:tcPr>
            <w:tcW w:w="3784" w:type="dxa"/>
            <w:shd w:val="clear" w:color="auto" w:fill="D9D9D9"/>
          </w:tcPr>
          <w:p w14:paraId="49053A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8B1DD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A80D9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14BA6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CCBCD51" w14:textId="77777777" w:rsidTr="006D2159">
        <w:tc>
          <w:tcPr>
            <w:tcW w:w="3784" w:type="dxa"/>
            <w:vMerge w:val="restart"/>
          </w:tcPr>
          <w:p w14:paraId="28DC052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BE1B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транскрипції;</w:t>
            </w:r>
          </w:p>
          <w:p w14:paraId="672D48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біосинтезу білка;</w:t>
            </w:r>
          </w:p>
          <w:p w14:paraId="4F39D4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реплікації ДНК;</w:t>
            </w:r>
          </w:p>
          <w:p w14:paraId="78A012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</w:p>
          <w:p w14:paraId="2FE792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між будовою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 хромосом;</w:t>
            </w:r>
          </w:p>
          <w:p w14:paraId="61D942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 в еукаріотів;</w:t>
            </w:r>
          </w:p>
          <w:p w14:paraId="66CF5D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клітинного циклу;</w:t>
            </w:r>
          </w:p>
          <w:p w14:paraId="3C4F59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етапи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рослин і тварин;</w:t>
            </w:r>
          </w:p>
          <w:p w14:paraId="4B3966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415D7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процеси транскрипції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реплікації;</w:t>
            </w:r>
          </w:p>
          <w:p w14:paraId="04EC15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</w:t>
            </w:r>
          </w:p>
        </w:tc>
        <w:tc>
          <w:tcPr>
            <w:tcW w:w="3785" w:type="dxa"/>
          </w:tcPr>
          <w:p w14:paraId="6FF4B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1AB711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ген, генетичний код, ядро, хромосоми, рибосоми, транскрипція, трансляція, мітоз, мейоз</w:t>
            </w:r>
          </w:p>
        </w:tc>
        <w:tc>
          <w:tcPr>
            <w:tcW w:w="4329" w:type="dxa"/>
            <w:vMerge w:val="restart"/>
          </w:tcPr>
          <w:p w14:paraId="7C3653D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Гени та геноми. </w:t>
            </w:r>
            <w:r w:rsidRPr="002B4F67">
              <w:rPr>
                <w:i/>
                <w:sz w:val="24"/>
                <w:szCs w:val="24"/>
                <w:lang w:val="uk-UA"/>
              </w:rPr>
              <w:t>Будова генів та основні компоненти геномів про- та еукаріотів.</w:t>
            </w:r>
          </w:p>
          <w:p w14:paraId="4B3B03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Транскрипція. </w:t>
            </w:r>
          </w:p>
          <w:p w14:paraId="320E696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Основні типи РНК.</w:t>
            </w:r>
          </w:p>
          <w:p w14:paraId="6DEF68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Генетичний код. Біосинтез білка. </w:t>
            </w:r>
          </w:p>
          <w:p w14:paraId="147B1C5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Подвоєння ДНК; </w:t>
            </w:r>
            <w:r w:rsidRPr="002B4F67">
              <w:rPr>
                <w:i/>
                <w:sz w:val="24"/>
                <w:szCs w:val="24"/>
                <w:lang w:val="uk-UA"/>
              </w:rPr>
              <w:t>репарація пошкоджень ДНК.</w:t>
            </w:r>
          </w:p>
          <w:p w14:paraId="51FB522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Поділ клітин: клітинний цикл, мітоз. Мейоз. Рекомбінація ДНК. </w:t>
            </w:r>
          </w:p>
          <w:p w14:paraId="318A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Статеві клітини та запліднення.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 індивідуального розвитку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2F34FA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E6A6D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фаз мітозу (на прикладі клітин кореня цибулі).</w:t>
            </w:r>
          </w:p>
          <w:p w14:paraId="73EF8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Практичні роботи</w:t>
            </w:r>
          </w:p>
          <w:p w14:paraId="472194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елементарних вправ з реплікації, транскрипції та трансляції</w:t>
            </w:r>
          </w:p>
        </w:tc>
        <w:tc>
          <w:tcPr>
            <w:tcW w:w="3240" w:type="dxa"/>
            <w:vMerge w:val="restart"/>
          </w:tcPr>
          <w:p w14:paraId="6E4233D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3350B96" w14:textId="77777777" w:rsidTr="006D2159">
        <w:tc>
          <w:tcPr>
            <w:tcW w:w="3784" w:type="dxa"/>
            <w:vMerge/>
          </w:tcPr>
          <w:p w14:paraId="319093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2712E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B08F9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генів;</w:t>
            </w:r>
          </w:p>
          <w:p w14:paraId="4260A3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реалізації спадкової інформації;</w:t>
            </w:r>
          </w:p>
          <w:p w14:paraId="106CF3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фази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мейозу; </w:t>
            </w:r>
          </w:p>
          <w:p w14:paraId="3EC9A1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періоди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багатоклітинних організмів;</w:t>
            </w:r>
          </w:p>
          <w:p w14:paraId="583353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41FB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застосування принципу комплементарност</w:t>
            </w:r>
            <w:r w:rsidR="00706E5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нуклеотидів</w:t>
            </w:r>
          </w:p>
        </w:tc>
        <w:tc>
          <w:tcPr>
            <w:tcW w:w="4329" w:type="dxa"/>
            <w:vMerge/>
          </w:tcPr>
          <w:p w14:paraId="0F2E7B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54B42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9715950" w14:textId="77777777" w:rsidTr="00EB30FF">
        <w:tc>
          <w:tcPr>
            <w:tcW w:w="7569" w:type="dxa"/>
            <w:gridSpan w:val="2"/>
            <w:shd w:val="clear" w:color="auto" w:fill="D9D9D9"/>
          </w:tcPr>
          <w:p w14:paraId="150A4F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47907C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665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FCD6BCC" w14:textId="77777777" w:rsidTr="00EB30FF">
        <w:tc>
          <w:tcPr>
            <w:tcW w:w="7569" w:type="dxa"/>
            <w:gridSpan w:val="2"/>
          </w:tcPr>
          <w:p w14:paraId="1C7C1C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14:paraId="605169B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визначну роль спадкового апарату клітини</w:t>
            </w:r>
          </w:p>
        </w:tc>
        <w:tc>
          <w:tcPr>
            <w:tcW w:w="4329" w:type="dxa"/>
            <w:vMerge/>
          </w:tcPr>
          <w:p w14:paraId="2E52B3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5B1C4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39C615E" w14:textId="77777777" w:rsidTr="00EB30FF">
        <w:tc>
          <w:tcPr>
            <w:tcW w:w="15138" w:type="dxa"/>
            <w:gridSpan w:val="4"/>
          </w:tcPr>
          <w:p w14:paraId="06AD5B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Закономірності успадкування ознак (орієнтовно 10 год)</w:t>
            </w:r>
          </w:p>
        </w:tc>
      </w:tr>
      <w:tr w:rsidR="00B7622B" w:rsidRPr="002B4F67" w14:paraId="74CDAC1C" w14:textId="77777777" w:rsidTr="00EB30FF">
        <w:tc>
          <w:tcPr>
            <w:tcW w:w="3784" w:type="dxa"/>
            <w:shd w:val="clear" w:color="auto" w:fill="D9D9D9"/>
          </w:tcPr>
          <w:p w14:paraId="615036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D47C7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B030A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3468E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8836A2D" w14:textId="77777777" w:rsidTr="0017735B">
        <w:trPr>
          <w:trHeight w:val="233"/>
        </w:trPr>
        <w:tc>
          <w:tcPr>
            <w:tcW w:w="3784" w:type="dxa"/>
            <w:vMerge w:val="restart"/>
          </w:tcPr>
          <w:p w14:paraId="115098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BF710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схем схрещування;</w:t>
            </w:r>
          </w:p>
          <w:p w14:paraId="303C6E0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оцінки спадкових ознак у родині та планування родини;</w:t>
            </w:r>
          </w:p>
          <w:p w14:paraId="19569229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обґрунтува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я заходів захисту від впливу 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утагенних факторів;</w:t>
            </w:r>
          </w:p>
          <w:p w14:paraId="2931F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7C586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успадкування, зчеплене зі статтю;</w:t>
            </w:r>
          </w:p>
          <w:p w14:paraId="66FD25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мінливість: комбінативну, мутаційну, модифікаційну;</w:t>
            </w:r>
          </w:p>
          <w:p w14:paraId="18919E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</w:p>
          <w:p w14:paraId="2568BE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E60F84F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модифікаційну та мутаційну мінливість;</w:t>
            </w:r>
          </w:p>
          <w:p w14:paraId="2922D7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успадкування домінантних і рецесивних ознак;</w:t>
            </w:r>
          </w:p>
          <w:p w14:paraId="38AA6E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дотримується правил: </w:t>
            </w:r>
          </w:p>
          <w:p w14:paraId="7D575FA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складання схем родоводів; </w:t>
            </w:r>
          </w:p>
          <w:p w14:paraId="1BFEAE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146F49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оцінки спадкових ознак у родині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планування родини</w:t>
            </w:r>
          </w:p>
        </w:tc>
        <w:tc>
          <w:tcPr>
            <w:tcW w:w="3785" w:type="dxa"/>
          </w:tcPr>
          <w:p w14:paraId="0C5551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0190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алель, генотип, фенотип, мутація (точкова, хромосомна, геномна), мутаген</w:t>
            </w:r>
          </w:p>
        </w:tc>
        <w:tc>
          <w:tcPr>
            <w:tcW w:w="4329" w:type="dxa"/>
            <w:vMerge w:val="restart"/>
          </w:tcPr>
          <w:p w14:paraId="1B0998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Класичні методи генетичних досліджень. Генотип та фенотип. Алелі. Закони Менделя.</w:t>
            </w:r>
          </w:p>
          <w:p w14:paraId="5A3700C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Ознака як результат взаємодії генів. Поняття про зчеплення генів і кросинговер.</w:t>
            </w:r>
          </w:p>
          <w:p w14:paraId="0B24CC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Генетика статі й успадкування, зчеплене зі статтю.</w:t>
            </w:r>
          </w:p>
          <w:p w14:paraId="1DCAC7C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Форми мінливості. </w:t>
            </w:r>
          </w:p>
          <w:p w14:paraId="075FEDB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Мутації: види мутацій, причини та наслідки мутацій. </w:t>
            </w:r>
          </w:p>
          <w:p w14:paraId="062F9B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Спадкові захворювання людини. Генетичне консультування.</w:t>
            </w:r>
          </w:p>
          <w:p w14:paraId="6B69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Сучасні методи молекулярної генетики.</w:t>
            </w:r>
          </w:p>
          <w:p w14:paraId="5B2BA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Демонстрування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схем схрещування, що ілюструють основні генетичні закономірності.</w:t>
            </w:r>
          </w:p>
          <w:p w14:paraId="353B6A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</w:p>
          <w:p w14:paraId="4380B47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мінливості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рослин і тварин.</w:t>
            </w:r>
          </w:p>
          <w:p w14:paraId="3B9770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3BCE43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схем схрещування.</w:t>
            </w:r>
          </w:p>
          <w:p w14:paraId="72F9E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</w:t>
            </w:r>
          </w:p>
          <w:p w14:paraId="77331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власного родоводу та демонстрація успадкування певних ознак (за вибором учня) / родовід родини видатних людей (за вибором учня)</w:t>
            </w:r>
          </w:p>
        </w:tc>
        <w:tc>
          <w:tcPr>
            <w:tcW w:w="3240" w:type="dxa"/>
            <w:vMerge w:val="restart"/>
          </w:tcPr>
          <w:p w14:paraId="7D89E5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E2E7D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важливості генетичного консультування та молекулярних методів діагностики задля народження здорових дітей, на глибоке засвоєння впливу на потомство шкідливих звичок батьків: тютюнокуріння, вживання алкоголю, наркотичних речовин)</w:t>
            </w:r>
          </w:p>
        </w:tc>
      </w:tr>
      <w:tr w:rsidR="00B7622B" w:rsidRPr="002B4F67" w14:paraId="0EAC947B" w14:textId="77777777" w:rsidTr="00EB30FF">
        <w:trPr>
          <w:trHeight w:val="2975"/>
        </w:trPr>
        <w:tc>
          <w:tcPr>
            <w:tcW w:w="3784" w:type="dxa"/>
            <w:vMerge/>
          </w:tcPr>
          <w:p w14:paraId="748D1E9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64DC0D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DF4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генетичних досліджень;</w:t>
            </w:r>
          </w:p>
          <w:p w14:paraId="718D9A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закони Менделя;</w:t>
            </w:r>
          </w:p>
          <w:p w14:paraId="60680C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мінливості;</w:t>
            </w:r>
          </w:p>
          <w:p w14:paraId="12B62F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мутагенні фактори;</w:t>
            </w:r>
          </w:p>
          <w:p w14:paraId="723D97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мутацій; </w:t>
            </w:r>
          </w:p>
          <w:p w14:paraId="3FE1AA9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зчеплення генів у хромосомах;</w:t>
            </w:r>
          </w:p>
          <w:p w14:paraId="4F5AC3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</w:p>
          <w:p w14:paraId="67FC22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спадкової мінливості;</w:t>
            </w:r>
          </w:p>
          <w:p w14:paraId="4EBDA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неспадкової мінливості;</w:t>
            </w:r>
          </w:p>
          <w:p w14:paraId="5DDB86D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спадкових захворювань людини;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9D0BD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815BB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поняття: домінантний та рецесивний алелі, гомозигота, гетерозигота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4D82A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генотипу й умов середовища для формування фенотипу</w:t>
            </w:r>
          </w:p>
        </w:tc>
        <w:tc>
          <w:tcPr>
            <w:tcW w:w="4329" w:type="dxa"/>
            <w:vMerge/>
          </w:tcPr>
          <w:p w14:paraId="13EBE6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E581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D96F98E" w14:textId="77777777" w:rsidTr="00EB30FF">
        <w:tc>
          <w:tcPr>
            <w:tcW w:w="7569" w:type="dxa"/>
            <w:gridSpan w:val="2"/>
            <w:shd w:val="clear" w:color="auto" w:fill="D9D9D9"/>
          </w:tcPr>
          <w:p w14:paraId="0DC8E2D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EB40A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BFA54E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422CDA" w14:textId="77777777" w:rsidTr="00EB30FF">
        <w:tc>
          <w:tcPr>
            <w:tcW w:w="7569" w:type="dxa"/>
            <w:gridSpan w:val="2"/>
          </w:tcPr>
          <w:p w14:paraId="43F090C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EF00E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важливість генетичного консультування та молекулярних методів діагностики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сучасній генетиці;</w:t>
            </w:r>
          </w:p>
          <w:p w14:paraId="5A7B1B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щодо впливу на потомство шкідливих звичок батьків (тютюнокуріння, вживання алкоголю, наркотичних речовин)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FE0D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4B9F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- внеску вчених у розвиток генетичних знань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Г. Мендель, Т. Х. Морган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С.М. Гершензон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033C7D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AF9D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98E90D9" w14:textId="77777777" w:rsidTr="00EB30FF">
        <w:tc>
          <w:tcPr>
            <w:tcW w:w="15138" w:type="dxa"/>
            <w:gridSpan w:val="4"/>
          </w:tcPr>
          <w:p w14:paraId="13BFA0F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6. Еволюція орган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ічного світу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92B3ED" w14:textId="77777777" w:rsidTr="00EB30FF">
        <w:tc>
          <w:tcPr>
            <w:tcW w:w="3784" w:type="dxa"/>
            <w:shd w:val="clear" w:color="auto" w:fill="D9D9D9"/>
          </w:tcPr>
          <w:p w14:paraId="2D57B75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9223F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1DDA93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FB25C7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6B99444" w14:textId="77777777" w:rsidTr="006D2159">
        <w:tc>
          <w:tcPr>
            <w:tcW w:w="3784" w:type="dxa"/>
            <w:vMerge w:val="restart"/>
          </w:tcPr>
          <w:p w14:paraId="6F0D4B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C11E8F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поглядів на походження різноманіття живих істот;</w:t>
            </w:r>
          </w:p>
          <w:p w14:paraId="0622F0A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порівнює:</w:t>
            </w:r>
          </w:p>
          <w:p w14:paraId="0577BF1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географічне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екологічне видоутворення;</w:t>
            </w:r>
          </w:p>
          <w:p w14:paraId="5DEAAF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F5E4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складання елементарних таблиць, схем, що демонструють еволюційний розвиток рослинного </w:t>
            </w:r>
            <w:r w:rsidR="001F1F75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тваринного світу Землі</w:t>
            </w:r>
          </w:p>
        </w:tc>
        <w:tc>
          <w:tcPr>
            <w:tcW w:w="3785" w:type="dxa"/>
          </w:tcPr>
          <w:p w14:paraId="2E1E16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5548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популяція, еволюція, природний добір, антропогенез</w:t>
            </w:r>
          </w:p>
        </w:tc>
        <w:tc>
          <w:tcPr>
            <w:tcW w:w="4329" w:type="dxa"/>
            <w:vMerge w:val="restart"/>
          </w:tcPr>
          <w:p w14:paraId="09CEA9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Популяції живих організмів та їх основні характеристики.</w:t>
            </w:r>
          </w:p>
          <w:p w14:paraId="58442CD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Еволюційні фактори. </w:t>
            </w:r>
            <w:r w:rsidRPr="002B4F67">
              <w:rPr>
                <w:i/>
                <w:sz w:val="24"/>
                <w:szCs w:val="24"/>
                <w:lang w:val="uk-UA"/>
              </w:rPr>
              <w:t>Механізми первинних еволюційних змін.</w:t>
            </w:r>
          </w:p>
          <w:p w14:paraId="4A7884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Механізми видоутворення.</w:t>
            </w:r>
          </w:p>
          <w:p w14:paraId="0C8F5B2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Розвиток еволюційних поглядів.</w:t>
            </w:r>
            <w:r w:rsidRPr="002B4F67">
              <w:rPr>
                <w:sz w:val="24"/>
                <w:szCs w:val="24"/>
                <w:lang w:val="uk-UA"/>
              </w:rPr>
              <w:t xml:space="preserve"> Теорія Ч. Дарвіна.</w:t>
            </w:r>
          </w:p>
          <w:p w14:paraId="72A79FD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Роль палеонтології, </w:t>
            </w:r>
            <w:r w:rsidRPr="002B4F67">
              <w:rPr>
                <w:i/>
                <w:sz w:val="24"/>
                <w:szCs w:val="24"/>
                <w:lang w:val="uk-UA"/>
              </w:rPr>
              <w:t>молекулярної генетики</w:t>
            </w:r>
            <w:r w:rsidRPr="002B4F67">
              <w:rPr>
                <w:sz w:val="24"/>
                <w:szCs w:val="24"/>
                <w:lang w:val="uk-UA"/>
              </w:rPr>
              <w:t xml:space="preserve"> в обґрунтуванні теорії еволюції.</w:t>
            </w:r>
          </w:p>
          <w:p w14:paraId="23AC8E7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Еволюція людини. Етапи еволюції людини.</w:t>
            </w:r>
          </w:p>
          <w:p w14:paraId="2DE25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3240" w:type="dxa"/>
            <w:vMerge w:val="restart"/>
          </w:tcPr>
          <w:p w14:paraId="5F8E72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FFA7AED" w14:textId="77777777" w:rsidTr="006D2159">
        <w:tc>
          <w:tcPr>
            <w:tcW w:w="3784" w:type="dxa"/>
            <w:vMerge/>
          </w:tcPr>
          <w:p w14:paraId="4879DC1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05FDC4C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дає визначення понять:</w:t>
            </w:r>
          </w:p>
          <w:p w14:paraId="7372353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конвергенція, дивергенція, паралелізм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70910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1C7821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положення сучасної теорії еволюції;</w:t>
            </w:r>
          </w:p>
          <w:p w14:paraId="47986DB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популяцію як елементарну одиницю еволюції;</w:t>
            </w:r>
          </w:p>
          <w:p w14:paraId="3DB5498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характеристики популяції;</w:t>
            </w:r>
          </w:p>
          <w:p w14:paraId="6ED300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елементарні фактори еволюці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ї;</w:t>
            </w:r>
          </w:p>
          <w:p w14:paraId="2FD992D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критерії виду;</w:t>
            </w:r>
          </w:p>
          <w:p w14:paraId="48E2630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способи видоутворення;</w:t>
            </w:r>
          </w:p>
          <w:p w14:paraId="2FFDA3C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докази еволюції;</w:t>
            </w:r>
          </w:p>
          <w:p w14:paraId="30804D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види природного добору;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різні погляди на виникнення життя на Землі (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креаціонізм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спонтанне зародження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біохімічна еволюція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панспермія);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4532A2E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етапи еволюції людини;</w:t>
            </w:r>
          </w:p>
          <w:p w14:paraId="42A0329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різноманіття організмів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результат еволюції;</w:t>
            </w:r>
          </w:p>
          <w:p w14:paraId="16C186F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14:paraId="1962E5AE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адаптації організмів до умов середовища;</w:t>
            </w:r>
          </w:p>
          <w:p w14:paraId="021210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викопних організмів різних геологічних епох</w:t>
            </w:r>
          </w:p>
        </w:tc>
        <w:tc>
          <w:tcPr>
            <w:tcW w:w="4329" w:type="dxa"/>
            <w:vMerge/>
          </w:tcPr>
          <w:p w14:paraId="09FE22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58164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96FEE6E" w14:textId="77777777" w:rsidTr="00EB30FF">
        <w:tc>
          <w:tcPr>
            <w:tcW w:w="7569" w:type="dxa"/>
            <w:gridSpan w:val="2"/>
            <w:shd w:val="clear" w:color="auto" w:fill="D9D9D9"/>
          </w:tcPr>
          <w:p w14:paraId="474ADCB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E034E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EB1A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63DFDC" w14:textId="77777777" w:rsidTr="00EB30FF">
        <w:tc>
          <w:tcPr>
            <w:tcW w:w="7569" w:type="dxa"/>
            <w:gridSpan w:val="2"/>
          </w:tcPr>
          <w:p w14:paraId="561AE89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15917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співвідношення біологічних та соціокульту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рних факторів у розвитку людини;</w:t>
            </w:r>
          </w:p>
          <w:p w14:paraId="31E99F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6AA11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розмаїття;</w:t>
            </w:r>
          </w:p>
          <w:p w14:paraId="40E389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дослідженні еволюційних процесів різних рівнів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3061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F0EFD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еволюційного учення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Ч. Дарвін, Ж.- Б. Ламарк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О. Ковалевський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7D1F4A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48D07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6A96AA7" w14:textId="77777777" w:rsidTr="00EB30FF">
        <w:tc>
          <w:tcPr>
            <w:tcW w:w="15138" w:type="dxa"/>
            <w:gridSpan w:val="4"/>
          </w:tcPr>
          <w:p w14:paraId="0F8FB1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7. Біорізноманіття (розглядаєт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опційно, орієнтовно 4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A1A181" w14:textId="77777777" w:rsidTr="00EB30FF">
        <w:tc>
          <w:tcPr>
            <w:tcW w:w="3784" w:type="dxa"/>
            <w:shd w:val="clear" w:color="auto" w:fill="D9D9D9"/>
          </w:tcPr>
          <w:p w14:paraId="7C6D39D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5500D2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6B1444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39079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A86DBD9" w14:textId="77777777" w:rsidTr="00EB30FF">
        <w:tc>
          <w:tcPr>
            <w:tcW w:w="3784" w:type="dxa"/>
          </w:tcPr>
          <w:p w14:paraId="4BBDC5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A3F5E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принципи біологічної систематики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0E7A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 та порівнює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2706A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засоби боротьби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хворобами різної природи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вірусні, бактеріальні, протозойні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85" w:type="dxa"/>
          </w:tcPr>
          <w:p w14:paraId="3DC01A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DD193C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таксономічні одиниці; </w:t>
            </w:r>
          </w:p>
          <w:p w14:paraId="3C1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групи організмів</w:t>
            </w:r>
          </w:p>
        </w:tc>
        <w:tc>
          <w:tcPr>
            <w:tcW w:w="4329" w:type="dxa"/>
            <w:vMerge w:val="restart"/>
          </w:tcPr>
          <w:p w14:paraId="2F8A1C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14:paraId="606CC5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групи організмів: бактерії, археї, еукаріоти. Неклітинні форми життя: віруси. Огляд основних еукаріотичних таксонів</w:t>
            </w:r>
          </w:p>
          <w:p w14:paraId="47E013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7A5E30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6B168E26" w14:textId="77777777" w:rsidTr="00EB30FF">
        <w:tc>
          <w:tcPr>
            <w:tcW w:w="7569" w:type="dxa"/>
            <w:gridSpan w:val="2"/>
            <w:shd w:val="clear" w:color="auto" w:fill="D9D9D9"/>
          </w:tcPr>
          <w:p w14:paraId="72ACC3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DCF9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5F82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2CAAA7D" w14:textId="77777777" w:rsidTr="00EB30FF">
        <w:tc>
          <w:tcPr>
            <w:tcW w:w="7569" w:type="dxa"/>
            <w:gridSpan w:val="2"/>
          </w:tcPr>
          <w:p w14:paraId="5B5841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3CCA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єдність органічного світу, що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оявляється через його розмаїття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C361D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14:paraId="030FD6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значення різних форм життя для збереження здоров’я людини</w:t>
            </w:r>
          </w:p>
        </w:tc>
        <w:tc>
          <w:tcPr>
            <w:tcW w:w="4329" w:type="dxa"/>
            <w:vMerge/>
          </w:tcPr>
          <w:p w14:paraId="119CA6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A2EF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3359EE9" w14:textId="77777777" w:rsidTr="00EB30FF">
        <w:tc>
          <w:tcPr>
            <w:tcW w:w="15138" w:type="dxa"/>
            <w:gridSpan w:val="4"/>
          </w:tcPr>
          <w:p w14:paraId="53FB3E99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89D4E7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D8381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ECDD25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3EC819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Надорганізмові біологіч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системи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D857780" w14:textId="77777777" w:rsidTr="00EB30FF">
        <w:tc>
          <w:tcPr>
            <w:tcW w:w="3784" w:type="dxa"/>
            <w:shd w:val="clear" w:color="auto" w:fill="D9D9D9"/>
          </w:tcPr>
          <w:p w14:paraId="2B1E1B9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14A27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BA923F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2D697A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70493900" w14:textId="77777777" w:rsidTr="006D2159">
        <w:tc>
          <w:tcPr>
            <w:tcW w:w="3784" w:type="dxa"/>
            <w:vMerge w:val="restart"/>
          </w:tcPr>
          <w:p w14:paraId="0446576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994A6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про особливості функціонува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C8FA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173277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групи організмів за екологічною роллю в мережах живлення екосистем;</w:t>
            </w:r>
          </w:p>
          <w:p w14:paraId="060EEE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05F16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для складання ланцюгів (мереж) живлення в екосистемах;</w:t>
            </w:r>
          </w:p>
          <w:p w14:paraId="183B1B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: </w:t>
            </w:r>
          </w:p>
          <w:p w14:paraId="2E9353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побудови екологічних пірамід різних типів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4F94E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4B4DC4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дію екологічних факторів на різні групи організмів;</w:t>
            </w:r>
          </w:p>
          <w:p w14:paraId="0174A2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72821E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різні середовища життя;</w:t>
            </w:r>
          </w:p>
          <w:p w14:paraId="04E2F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природні та штучні екосистеми;</w:t>
            </w:r>
          </w:p>
          <w:p w14:paraId="11F80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описує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743143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антропічний вплив на природні екосистеми;</w:t>
            </w:r>
          </w:p>
          <w:p w14:paraId="21039B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 участь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3785" w:type="dxa"/>
          </w:tcPr>
          <w:p w14:paraId="22823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9CAC7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екологічний фактор, продуценти, консументи, редуценти, екосистема, трофічний ланцюг (мережа), біосфера</w:t>
            </w:r>
          </w:p>
        </w:tc>
        <w:tc>
          <w:tcPr>
            <w:tcW w:w="4329" w:type="dxa"/>
            <w:vMerge w:val="restart"/>
          </w:tcPr>
          <w:p w14:paraId="7363977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Екосистема. Різноманітність екосистем.</w:t>
            </w:r>
          </w:p>
          <w:p w14:paraId="4EB5E8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Харчові зв’язки, потоки енергії та колообіг речовин </w:t>
            </w:r>
            <w:r w:rsidR="001F1F75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екосистемах.</w:t>
            </w:r>
          </w:p>
          <w:p w14:paraId="33B77C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Біотичні, абіотичні та антропічні (антропогенні, техногенні) фактори.</w:t>
            </w:r>
          </w:p>
          <w:p w14:paraId="2129CD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  <w:p w14:paraId="5BCED3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Біосфера як цілісна система.</w:t>
            </w:r>
          </w:p>
          <w:p w14:paraId="28A3D2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біосфери, основні заходи щодо охорони навколишнього середовища.</w:t>
            </w:r>
          </w:p>
          <w:p w14:paraId="2FC5EE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(дослідницький)</w:t>
            </w:r>
          </w:p>
          <w:p w14:paraId="574F9A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3240" w:type="dxa"/>
            <w:vMerge w:val="restart"/>
          </w:tcPr>
          <w:p w14:paraId="23F386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507685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розуміння антропічного впливу на природні екосистеми, значення колообігу речовин у збереженні екосистем, роль заповідних територій у збереженні біологічного різноманіття, рівноваги в біосфері;</w:t>
            </w:r>
          </w:p>
          <w:p w14:paraId="6DE60F2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спрямовує на дотримання екологічної культури в повсякденному житті,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природоохоронній діяльності та вияв громадянської позиції в галузі збереження довкілля)</w:t>
            </w:r>
          </w:p>
          <w:p w14:paraId="2DDF4B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  <w:p w14:paraId="6A5FE6D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відмінностей між природними та штучними екосистемами за показниками продуктивності </w:t>
            </w:r>
            <w:r w:rsidR="001F1F7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ефективності; спрямовує на усвідомлення економічної оцінки природних екосистем та антропічного впливу на них; спрямовує на дотримання екологічної культури в бізнесі)</w:t>
            </w:r>
            <w:r w:rsidR="001F1F75" w:rsidRPr="002B4F67">
              <w:rPr>
                <w:sz w:val="24"/>
                <w:szCs w:val="24"/>
                <w:lang w:val="uk-UA"/>
              </w:rPr>
              <w:t>.</w:t>
            </w:r>
          </w:p>
          <w:p w14:paraId="7C274C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0ABC080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(націлює на розуміння наслідків антропічного впливу на природні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екосистеми для здоров’я людини; сприяє дотриманню екологічної культури в повсякденному житті, формуванню активної громадянської позиції</w:t>
            </w:r>
            <w:r w:rsidRPr="002B4F67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t>в галузі збереже</w:t>
            </w:r>
            <w:r w:rsidR="001F1F75" w:rsidRPr="002B4F67">
              <w:rPr>
                <w:sz w:val="24"/>
                <w:szCs w:val="24"/>
                <w:lang w:val="uk-UA"/>
              </w:rPr>
              <w:t>ння довкілля як одного з напрям</w:t>
            </w:r>
            <w:r w:rsidRPr="002B4F67">
              <w:rPr>
                <w:sz w:val="24"/>
                <w:szCs w:val="24"/>
                <w:lang w:val="uk-UA"/>
              </w:rPr>
              <w:t>ів боротьби за здоров’я)</w:t>
            </w:r>
          </w:p>
          <w:p w14:paraId="6A8C133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</w:p>
          <w:p w14:paraId="1AC9DA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4CC9AE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активну участь у природоохоронній діяльності та дотримання екологічної культури в повсякденному житті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 громадянської позиції в галузі збереження довкілля)</w:t>
            </w:r>
          </w:p>
        </w:tc>
      </w:tr>
      <w:tr w:rsidR="00B7622B" w:rsidRPr="002B4F67" w14:paraId="322DB0D2" w14:textId="77777777" w:rsidTr="006D2159">
        <w:tc>
          <w:tcPr>
            <w:tcW w:w="3784" w:type="dxa"/>
            <w:vMerge/>
          </w:tcPr>
          <w:p w14:paraId="441CB2F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1C0A21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BB4AD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дослідження процесів в екосистемах;</w:t>
            </w:r>
          </w:p>
          <w:p w14:paraId="6D7E69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екологічні фактори;</w:t>
            </w:r>
          </w:p>
          <w:p w14:paraId="259F3D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EE6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угруповань, екосистем;</w:t>
            </w:r>
          </w:p>
          <w:p w14:paraId="15DC78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пристосованості організмів до умов середовища;</w:t>
            </w:r>
          </w:p>
          <w:p w14:paraId="460166E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ланцюгів живлення;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3ED5F98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1D24D57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структуру екосистем; </w:t>
            </w:r>
          </w:p>
          <w:p w14:paraId="6BEDDD4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взаємодію організмів в екосистемах;</w:t>
            </w:r>
          </w:p>
          <w:p w14:paraId="1F4E71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структуру ланцюгів живлення;</w:t>
            </w:r>
          </w:p>
          <w:p w14:paraId="1F6B594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правило екологічної піраміди;</w:t>
            </w:r>
          </w:p>
          <w:p w14:paraId="744BEBE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значення колообігу речовин у збереженні екосистем;</w:t>
            </w:r>
          </w:p>
          <w:p w14:paraId="1FA6D0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функціональні компоненти біосфери;</w:t>
            </w:r>
          </w:p>
          <w:p w14:paraId="5DA1F2CA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заповідних територій у збереженні біологічного різноманіття, рівноваги в біосфері;</w:t>
            </w:r>
          </w:p>
          <w:p w14:paraId="28EC28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6D38BB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- природні та штучні екосистем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и;</w:t>
            </w:r>
          </w:p>
          <w:p w14:paraId="7CA388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продуцентів, консументів, редуцентів у штучних і природних екосистемах</w:t>
            </w:r>
          </w:p>
        </w:tc>
        <w:tc>
          <w:tcPr>
            <w:tcW w:w="4329" w:type="dxa"/>
            <w:vMerge/>
          </w:tcPr>
          <w:p w14:paraId="28AEF5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1AE7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9C269C9" w14:textId="77777777" w:rsidTr="00EB30FF">
        <w:tc>
          <w:tcPr>
            <w:tcW w:w="7569" w:type="dxa"/>
            <w:gridSpan w:val="2"/>
            <w:shd w:val="clear" w:color="auto" w:fill="D9D9D9"/>
          </w:tcPr>
          <w:p w14:paraId="1DE528C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B5B29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F0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CF482BA" w14:textId="77777777" w:rsidTr="00EB30FF">
        <w:tc>
          <w:tcPr>
            <w:tcW w:w="7569" w:type="dxa"/>
            <w:gridSpan w:val="2"/>
          </w:tcPr>
          <w:p w14:paraId="726117D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висновок:</w:t>
            </w:r>
          </w:p>
          <w:p w14:paraId="11DD5CF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 xml:space="preserve"> про цілісність і саморегуляці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 живих систем;</w:t>
            </w:r>
          </w:p>
          <w:p w14:paraId="744353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про значення природних угруповань для збереження рівноваги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біосфері;</w:t>
            </w:r>
          </w:p>
          <w:p w14:paraId="55E760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86AB9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екології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Ю. Лібіх, Е. Шелфорд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М. І. Вернадський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);</w:t>
            </w:r>
          </w:p>
          <w:p w14:paraId="2163A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формує громадянську позицію:</w:t>
            </w:r>
          </w:p>
          <w:p w14:paraId="063028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 галузі збереження довкілля</w:t>
            </w:r>
          </w:p>
        </w:tc>
        <w:tc>
          <w:tcPr>
            <w:tcW w:w="4329" w:type="dxa"/>
            <w:vMerge/>
          </w:tcPr>
          <w:p w14:paraId="009DA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2F8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270DC6" w14:textId="77777777" w:rsidTr="00EB30FF">
        <w:tc>
          <w:tcPr>
            <w:tcW w:w="15138" w:type="dxa"/>
            <w:gridSpan w:val="4"/>
          </w:tcPr>
          <w:p w14:paraId="5B47E4F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9. Біологія як основа біотехнології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медицини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62873FB0" w14:textId="77777777" w:rsidTr="00EB30FF">
        <w:tc>
          <w:tcPr>
            <w:tcW w:w="3784" w:type="dxa"/>
            <w:shd w:val="clear" w:color="auto" w:fill="D9D9D9"/>
          </w:tcPr>
          <w:p w14:paraId="25485A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3C18D8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35EE83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AFEF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2583DC77" w14:textId="77777777" w:rsidTr="000607D7">
        <w:tc>
          <w:tcPr>
            <w:tcW w:w="3784" w:type="dxa"/>
            <w:vMerge w:val="restart"/>
          </w:tcPr>
          <w:p w14:paraId="79A32DD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42332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 xml:space="preserve"> класичні методи селекції </w:t>
            </w:r>
            <w:r w:rsidR="001F1F75"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і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з сучасними бі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отехнологічними підходами</w:t>
            </w:r>
          </w:p>
        </w:tc>
        <w:tc>
          <w:tcPr>
            <w:tcW w:w="3785" w:type="dxa"/>
          </w:tcPr>
          <w:p w14:paraId="55545F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0DA71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біотехнологія, селекція, генетична інженерія, генетично-модифіковані організми</w:t>
            </w:r>
          </w:p>
        </w:tc>
        <w:tc>
          <w:tcPr>
            <w:tcW w:w="4329" w:type="dxa"/>
            <w:vMerge w:val="restart"/>
          </w:tcPr>
          <w:p w14:paraId="773F82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селекцію. Введення в культуру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Методи селекції рослин.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Одомашнення тварин.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Методи селекції тварин.</w:t>
            </w:r>
            <w:r w:rsidRPr="002B4F67">
              <w:rPr>
                <w:rFonts w:ascii="Times New Roman" w:hAnsi="Times New Roman"/>
                <w:color w:val="00990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традиційних біотехнологій. Основи генетичної та клітинної інженерії. Роль генетичної інженерії в сучасних біоте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хнологіях і медицині. Генетично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модифіковані організми</w:t>
            </w:r>
          </w:p>
        </w:tc>
        <w:tc>
          <w:tcPr>
            <w:tcW w:w="3240" w:type="dxa"/>
            <w:vMerge w:val="restart"/>
          </w:tcPr>
          <w:p w14:paraId="5A6DF4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74259A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(орієнтує на розуміння переваг сучасних біотехнологічних підходів над методами класичної селекції;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спрямовує на обговорення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переваг та можливих ризиків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модифікованих організмів, моральних і соціальних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аспектів біологічних досліджень;</w:t>
            </w:r>
          </w:p>
          <w:p w14:paraId="57757B0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прикладах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демонструє важливість наукоємних технологій у сталому розвитку людства)</w:t>
            </w:r>
          </w:p>
          <w:p w14:paraId="50FCEFC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8800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(спрямовує на розуміння моральних і соціа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sz w:val="24"/>
                <w:szCs w:val="24"/>
                <w:lang w:val="uk-UA"/>
              </w:rPr>
              <w:t>сліджень в галузі біотехнології та генетичної інженерії, важливість профілактики упередженого ставлення до сучасних технологій)</w:t>
            </w:r>
          </w:p>
          <w:p w14:paraId="06780E7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6CF566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розуміння сучасних технологій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 діагностики та корекції спадкових хвороб людини;</w:t>
            </w:r>
          </w:p>
          <w:p w14:paraId="1B3274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вних і негативних наслідків застосування сучасних біотехнологій,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генетично модифікованих організмів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14:paraId="79A1A1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1F1F75" w:rsidRPr="002B4F67">
              <w:rPr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48BD697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(орієнтує на розуміння переваг сучасних біотехнологій над класичними методами селекції; значення для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lastRenderedPageBreak/>
              <w:t xml:space="preserve">підприємницької діяльності сучасних наукоємних технологій, зокрема, </w:t>
            </w:r>
            <w:r w:rsidR="001F1F75" w:rsidRPr="002B4F67">
              <w:rPr>
                <w:spacing w:val="-2"/>
                <w:kern w:val="20"/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діагностиці та корекції спадкових хвороб людини, у використанні генетично модифікованих організмів та речовин (продукції), які одерж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sz w:val="24"/>
                <w:szCs w:val="24"/>
                <w:lang w:val="uk-UA"/>
              </w:rPr>
              <w:t>ї)</w:t>
            </w:r>
          </w:p>
        </w:tc>
      </w:tr>
      <w:tr w:rsidR="00B7622B" w:rsidRPr="002B4F67" w14:paraId="06788B27" w14:textId="77777777" w:rsidTr="000607D7">
        <w:tc>
          <w:tcPr>
            <w:tcW w:w="3784" w:type="dxa"/>
            <w:vMerge/>
          </w:tcPr>
          <w:p w14:paraId="4EAD79B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7023ACC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: </w:t>
            </w:r>
          </w:p>
          <w:p w14:paraId="23A786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селекції;</w:t>
            </w:r>
          </w:p>
          <w:p w14:paraId="6CE5E8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1F1F75"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 xml:space="preserve"> завдання та основні напрям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и сучасної біотехнології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1DC73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сучасної біотехнології;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06F6F74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E138803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2E55B0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- переваги та можливі ризики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286FA7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E6AFB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традиційних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4C94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329" w:type="dxa"/>
            <w:vMerge/>
          </w:tcPr>
          <w:p w14:paraId="6EEB5913" w14:textId="77777777" w:rsidR="00B7622B" w:rsidRPr="002B4F67" w:rsidDel="00820FDA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5C520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303A420" w14:textId="77777777" w:rsidTr="00EB30FF">
        <w:tc>
          <w:tcPr>
            <w:tcW w:w="7569" w:type="dxa"/>
            <w:gridSpan w:val="2"/>
            <w:shd w:val="clear" w:color="auto" w:fill="D9D9D9"/>
          </w:tcPr>
          <w:p w14:paraId="597EFD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7BFE5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1DB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14CA16B" w14:textId="77777777" w:rsidTr="00EB30FF">
        <w:tc>
          <w:tcPr>
            <w:tcW w:w="7569" w:type="dxa"/>
            <w:gridSpan w:val="2"/>
          </w:tcPr>
          <w:p w14:paraId="3DBC1C9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оцінки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4A2ADB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- 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вних і негативних наслідків застосування сучасних біотехнологій;</w:t>
            </w:r>
          </w:p>
          <w:p w14:paraId="1FEE5D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6822D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можливості використання генетично модифікованих організмів;</w:t>
            </w:r>
          </w:p>
          <w:p w14:paraId="1B0E11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моральних і соціа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сліджень</w:t>
            </w:r>
          </w:p>
        </w:tc>
        <w:tc>
          <w:tcPr>
            <w:tcW w:w="4329" w:type="dxa"/>
            <w:vMerge/>
          </w:tcPr>
          <w:p w14:paraId="05B285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CB1EF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D4A84C" w14:textId="77777777" w:rsidTr="00EB30FF">
        <w:tc>
          <w:tcPr>
            <w:tcW w:w="15138" w:type="dxa"/>
            <w:gridSpan w:val="4"/>
          </w:tcPr>
          <w:p w14:paraId="33D96A6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Узагальнення</w:t>
            </w:r>
          </w:p>
        </w:tc>
      </w:tr>
      <w:tr w:rsidR="00B7622B" w:rsidRPr="002B4F67" w14:paraId="5BFC56EC" w14:textId="77777777" w:rsidTr="00EB30FF">
        <w:tc>
          <w:tcPr>
            <w:tcW w:w="3784" w:type="dxa"/>
            <w:shd w:val="clear" w:color="auto" w:fill="D9D9D9"/>
          </w:tcPr>
          <w:p w14:paraId="1749372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ED5172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FE5FA0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4B69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DF31A44" w14:textId="77777777" w:rsidTr="00EB30FF">
        <w:tc>
          <w:tcPr>
            <w:tcW w:w="3784" w:type="dxa"/>
          </w:tcPr>
          <w:p w14:paraId="7A9F7C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538AED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загальні властивості живих систем</w:t>
            </w:r>
          </w:p>
        </w:tc>
        <w:tc>
          <w:tcPr>
            <w:tcW w:w="3785" w:type="dxa"/>
          </w:tcPr>
          <w:p w14:paraId="13BD57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1D443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система</w:t>
            </w:r>
          </w:p>
        </w:tc>
        <w:tc>
          <w:tcPr>
            <w:tcW w:w="4329" w:type="dxa"/>
            <w:vMerge w:val="restart"/>
          </w:tcPr>
          <w:p w14:paraId="272B24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за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гальні властивості живих систем</w:t>
            </w:r>
          </w:p>
        </w:tc>
        <w:tc>
          <w:tcPr>
            <w:tcW w:w="3240" w:type="dxa"/>
            <w:vMerge w:val="restart"/>
          </w:tcPr>
          <w:p w14:paraId="3D15F20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A255E89" w14:textId="77777777" w:rsidTr="00EB30FF">
        <w:tc>
          <w:tcPr>
            <w:tcW w:w="7569" w:type="dxa"/>
            <w:gridSpan w:val="2"/>
            <w:shd w:val="clear" w:color="auto" w:fill="D9D9D9"/>
          </w:tcPr>
          <w:p w14:paraId="424351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A45C0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B6AC57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CE7FE0" w14:paraId="43F63B2C" w14:textId="77777777" w:rsidTr="00EB30FF">
        <w:tc>
          <w:tcPr>
            <w:tcW w:w="7569" w:type="dxa"/>
            <w:gridSpan w:val="2"/>
          </w:tcPr>
          <w:p w14:paraId="76A889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3AAF1A1C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живих систем різних рівнів</w:t>
            </w:r>
          </w:p>
        </w:tc>
        <w:tc>
          <w:tcPr>
            <w:tcW w:w="4329" w:type="dxa"/>
            <w:vMerge/>
          </w:tcPr>
          <w:p w14:paraId="6A8989B3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9747696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848E94A" w14:textId="77777777" w:rsidR="00B7622B" w:rsidRPr="00930A42" w:rsidRDefault="00B7622B" w:rsidP="002B4F67">
      <w:pPr>
        <w:spacing w:after="0" w:line="240" w:lineRule="auto"/>
        <w:rPr>
          <w:lang w:val="uk-UA"/>
        </w:rPr>
      </w:pPr>
    </w:p>
    <w:sectPr w:rsidR="00B7622B" w:rsidRPr="00930A42" w:rsidSect="00D81685">
      <w:pgSz w:w="16838" w:h="11906" w:orient="landscape"/>
      <w:pgMar w:top="63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2CAA" w14:textId="77777777" w:rsidR="00C859FA" w:rsidRDefault="00C859FA" w:rsidP="00BE5F08">
      <w:pPr>
        <w:spacing w:after="0" w:line="240" w:lineRule="auto"/>
      </w:pPr>
      <w:r>
        <w:separator/>
      </w:r>
    </w:p>
  </w:endnote>
  <w:endnote w:type="continuationSeparator" w:id="0">
    <w:p w14:paraId="5D0AED99" w14:textId="77777777" w:rsidR="00C859FA" w:rsidRDefault="00C859FA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05789"/>
      <w:docPartObj>
        <w:docPartGallery w:val="Page Numbers (Bottom of Page)"/>
        <w:docPartUnique/>
      </w:docPartObj>
    </w:sdtPr>
    <w:sdtEndPr/>
    <w:sdtContent>
      <w:p w14:paraId="1C9B253B" w14:textId="77777777" w:rsidR="00551FDF" w:rsidRDefault="00551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07">
          <w:rPr>
            <w:noProof/>
          </w:rPr>
          <w:t>2</w:t>
        </w:r>
        <w:r>
          <w:fldChar w:fldCharType="end"/>
        </w:r>
      </w:p>
    </w:sdtContent>
  </w:sdt>
  <w:p w14:paraId="06EFF6BE" w14:textId="77777777" w:rsidR="00551FDF" w:rsidRDefault="00551FDF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ED09" w14:textId="77777777" w:rsidR="00C859FA" w:rsidRDefault="00C859FA" w:rsidP="00BE5F08">
      <w:pPr>
        <w:spacing w:after="0" w:line="240" w:lineRule="auto"/>
      </w:pPr>
      <w:r>
        <w:separator/>
      </w:r>
    </w:p>
  </w:footnote>
  <w:footnote w:type="continuationSeparator" w:id="0">
    <w:p w14:paraId="59EA49B1" w14:textId="77777777" w:rsidR="00C859FA" w:rsidRDefault="00C859FA" w:rsidP="00BE5F08">
      <w:pPr>
        <w:spacing w:after="0" w:line="240" w:lineRule="auto"/>
      </w:pPr>
      <w:r>
        <w:continuationSeparator/>
      </w:r>
    </w:p>
  </w:footnote>
  <w:footnote w:id="1">
    <w:p w14:paraId="1F24912A" w14:textId="77777777" w:rsidR="00C53507" w:rsidRDefault="00C53507" w:rsidP="00C53507">
      <w:pPr>
        <w:pStyle w:val="ae"/>
      </w:pPr>
      <w:r>
        <w:rPr>
          <w:rStyle w:val="af0"/>
        </w:rPr>
        <w:footnoteRef/>
      </w:r>
      <w:r>
        <w:t xml:space="preserve"> </w:t>
      </w:r>
      <w:bookmarkStart w:id="1" w:name="_GoBack"/>
      <w:bookmarkEnd w:id="1"/>
      <w:r>
        <w:t>Програма затверджена Наказом Міністерства освіти і науки України від 07.06.2017 № 804</w:t>
      </w:r>
    </w:p>
    <w:p w14:paraId="58E1AA75" w14:textId="77777777" w:rsidR="00C53507" w:rsidRPr="00C53507" w:rsidRDefault="00C5350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518"/>
    <w:rsid w:val="00145DD5"/>
    <w:rsid w:val="00145FC5"/>
    <w:rsid w:val="00146563"/>
    <w:rsid w:val="00146742"/>
    <w:rsid w:val="00146CAD"/>
    <w:rsid w:val="00146EED"/>
    <w:rsid w:val="00147166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777E"/>
    <w:rsid w:val="002E0696"/>
    <w:rsid w:val="002E1336"/>
    <w:rsid w:val="002E157F"/>
    <w:rsid w:val="002E19F3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1095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40EE"/>
    <w:rsid w:val="00574536"/>
    <w:rsid w:val="00574DA1"/>
    <w:rsid w:val="005753EB"/>
    <w:rsid w:val="005754FA"/>
    <w:rsid w:val="0057551B"/>
    <w:rsid w:val="00575DBF"/>
    <w:rsid w:val="005766DE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7648"/>
    <w:rsid w:val="006E796E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DB8"/>
    <w:rsid w:val="00E40466"/>
    <w:rsid w:val="00E404F2"/>
    <w:rsid w:val="00E40515"/>
    <w:rsid w:val="00E40854"/>
    <w:rsid w:val="00E417D9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22D4"/>
  <w15:docId w15:val="{8A617A0D-4116-4EF9-9B34-5298A7F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2BBF-01E3-BB44-897C-BA1DA1F9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14498</Words>
  <Characters>82645</Characters>
  <Application>Microsoft Macintosh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Kyrychenko Bogdan</cp:lastModifiedBy>
  <cp:revision>6</cp:revision>
  <dcterms:created xsi:type="dcterms:W3CDTF">2017-06-09T07:06:00Z</dcterms:created>
  <dcterms:modified xsi:type="dcterms:W3CDTF">2017-06-12T09:53:00Z</dcterms:modified>
</cp:coreProperties>
</file>