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ВЕРХОВНА РАДА УКРАЇНИ</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ЗАКОН</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b/>
          <w:bCs/>
          <w:color w:val="333333"/>
          <w:sz w:val="21"/>
          <w:szCs w:val="21"/>
          <w:lang w:val="ru-RU"/>
        </w:rPr>
        <w:t>Про охорону праці</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 xml:space="preserve">(Відомості Верховної Ради України (ВВР), 1992,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49, ст.668)</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(Вводиться в дію Постановою ВР</w:t>
      </w:r>
      <w:hyperlink r:id="rId4" w:history="1">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2695-</w:t>
        </w:r>
        <w:r w:rsidRPr="00B46E05">
          <w:rPr>
            <w:rFonts w:ascii="RobotoLight" w:eastAsia="Times New Roman" w:hAnsi="RobotoLight" w:cs="Times New Roman"/>
            <w:color w:val="337AB7"/>
            <w:sz w:val="21"/>
          </w:rPr>
          <w:t>XII</w:t>
        </w:r>
        <w:r w:rsidRPr="00B46E05">
          <w:rPr>
            <w:rFonts w:ascii="RobotoLight" w:eastAsia="Times New Roman" w:hAnsi="RobotoLight" w:cs="Times New Roman"/>
            <w:color w:val="337AB7"/>
            <w:sz w:val="21"/>
            <w:lang w:val="ru-RU"/>
          </w:rPr>
          <w:t xml:space="preserve"> від 14.10.</w:t>
        </w:r>
      </w:hyperlink>
      <w:r w:rsidRPr="00B46E05">
        <w:rPr>
          <w:rFonts w:ascii="RobotoLight" w:eastAsia="Times New Roman" w:hAnsi="RobotoLight" w:cs="Times New Roman"/>
          <w:color w:val="333333"/>
          <w:sz w:val="21"/>
          <w:szCs w:val="21"/>
          <w:lang w:val="ru-RU"/>
        </w:rPr>
        <w:t xml:space="preserve">92, ВВР, 1992,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49, ст.669)</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(Із змінами, внесеними згідно із</w:t>
      </w:r>
      <w:r w:rsidRPr="00B46E05">
        <w:rPr>
          <w:rFonts w:ascii="RobotoLight" w:eastAsia="Times New Roman" w:hAnsi="RobotoLight" w:cs="Times New Roman"/>
          <w:color w:val="333333"/>
          <w:sz w:val="21"/>
          <w:szCs w:val="21"/>
          <w:lang w:val="ru-RU"/>
        </w:rPr>
        <w:br/>
        <w:t>Законами</w:t>
      </w:r>
      <w:hyperlink r:id="rId5" w:history="1">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196/96-ВР від 15.05.</w:t>
        </w:r>
      </w:hyperlink>
      <w:r w:rsidRPr="00B46E05">
        <w:rPr>
          <w:rFonts w:ascii="RobotoLight" w:eastAsia="Times New Roman" w:hAnsi="RobotoLight" w:cs="Times New Roman"/>
          <w:color w:val="333333"/>
          <w:sz w:val="21"/>
          <w:szCs w:val="21"/>
          <w:lang w:val="ru-RU"/>
        </w:rPr>
        <w:t xml:space="preserve">96, ВВР, 1996,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31, ст. 145</w:t>
      </w:r>
      <w:hyperlink r:id="rId6" w:history="1">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783-</w:t>
        </w:r>
        <w:r w:rsidRPr="00B46E05">
          <w:rPr>
            <w:rFonts w:ascii="RobotoLight" w:eastAsia="Times New Roman" w:hAnsi="RobotoLight" w:cs="Times New Roman"/>
            <w:color w:val="337AB7"/>
            <w:sz w:val="21"/>
          </w:rPr>
          <w:t>XIV</w:t>
        </w:r>
        <w:r w:rsidRPr="00B46E05">
          <w:rPr>
            <w:rFonts w:ascii="RobotoLight" w:eastAsia="Times New Roman" w:hAnsi="RobotoLight" w:cs="Times New Roman"/>
            <w:color w:val="337AB7"/>
            <w:sz w:val="21"/>
            <w:lang w:val="ru-RU"/>
          </w:rPr>
          <w:t xml:space="preserve"> від 30.06.</w:t>
        </w:r>
      </w:hyperlink>
      <w:r w:rsidRPr="00B46E05">
        <w:rPr>
          <w:rFonts w:ascii="RobotoLight" w:eastAsia="Times New Roman" w:hAnsi="RobotoLight" w:cs="Times New Roman"/>
          <w:color w:val="333333"/>
          <w:sz w:val="21"/>
          <w:szCs w:val="21"/>
          <w:lang w:val="ru-RU"/>
        </w:rPr>
        <w:t xml:space="preserve">99, ВВР, 1999,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 ст.274 -</w:t>
      </w:r>
      <w:r w:rsidRPr="00B46E05">
        <w:rPr>
          <w:rFonts w:ascii="RobotoLight" w:eastAsia="Times New Roman" w:hAnsi="RobotoLight" w:cs="Times New Roman"/>
          <w:color w:val="333333"/>
          <w:sz w:val="21"/>
          <w:szCs w:val="21"/>
          <w:lang w:val="ru-RU"/>
        </w:rPr>
        <w:br/>
        <w:t>редакція набирає чинності одночасно з набранням чинності</w:t>
      </w:r>
      <w:r w:rsidRPr="00B46E05">
        <w:rPr>
          <w:rFonts w:ascii="RobotoLight" w:eastAsia="Times New Roman" w:hAnsi="RobotoLight" w:cs="Times New Roman"/>
          <w:color w:val="333333"/>
          <w:sz w:val="21"/>
          <w:szCs w:val="21"/>
          <w:lang w:val="ru-RU"/>
        </w:rPr>
        <w:br/>
        <w:t>Законом про Державний</w:t>
      </w:r>
      <w:r w:rsidRPr="00B46E05">
        <w:rPr>
          <w:rFonts w:ascii="RobotoLight" w:eastAsia="Times New Roman" w:hAnsi="RobotoLight" w:cs="Times New Roman"/>
          <w:color w:val="333333"/>
          <w:sz w:val="21"/>
          <w:szCs w:val="21"/>
        </w:rPr>
        <w:t> </w:t>
      </w:r>
      <w:hyperlink r:id="rId7" w:history="1">
        <w:r w:rsidRPr="00B46E05">
          <w:rPr>
            <w:rFonts w:ascii="RobotoLight" w:eastAsia="Times New Roman" w:hAnsi="RobotoLight" w:cs="Times New Roman"/>
            <w:color w:val="337AB7"/>
            <w:sz w:val="21"/>
            <w:lang w:val="ru-RU"/>
          </w:rPr>
          <w:t>бюджет</w:t>
        </w:r>
      </w:hyperlink>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на 2000 рік)</w:t>
      </w:r>
    </w:p>
    <w:p w:rsidR="00B46E05" w:rsidRPr="00B46E05" w:rsidRDefault="00B46E05" w:rsidP="00B46E05">
      <w:pPr>
        <w:shd w:val="clear" w:color="auto" w:fill="FFFFFF"/>
        <w:spacing w:after="150" w:line="240" w:lineRule="auto"/>
        <w:jc w:val="center"/>
        <w:rPr>
          <w:rFonts w:ascii="RobotoLight" w:eastAsia="Times New Roman" w:hAnsi="RobotoLight" w:cs="Times New Roman"/>
          <w:color w:val="333333"/>
          <w:sz w:val="21"/>
          <w:szCs w:val="21"/>
          <w:lang w:val="ru-RU"/>
        </w:rPr>
      </w:pPr>
      <w:r w:rsidRPr="00B46E05">
        <w:rPr>
          <w:rFonts w:ascii="RobotoLight" w:eastAsia="Times New Roman" w:hAnsi="RobotoLight" w:cs="Times New Roman"/>
          <w:color w:val="333333"/>
          <w:sz w:val="21"/>
          <w:szCs w:val="21"/>
          <w:lang w:val="ru-RU"/>
        </w:rPr>
        <w:t>(В редакції Закону</w:t>
      </w:r>
      <w:hyperlink r:id="rId8" w:history="1">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229-</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21.11.20</w:t>
        </w:r>
      </w:hyperlink>
      <w:r w:rsidRPr="00B46E05">
        <w:rPr>
          <w:rFonts w:ascii="RobotoLight" w:eastAsia="Times New Roman" w:hAnsi="RobotoLight" w:cs="Times New Roman"/>
          <w:color w:val="333333"/>
          <w:sz w:val="21"/>
          <w:szCs w:val="21"/>
          <w:lang w:val="ru-RU"/>
        </w:rPr>
        <w:t xml:space="preserve">02, ВВР, 2003,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 ст.10)</w:t>
      </w:r>
    </w:p>
    <w:p w:rsidR="00B46E05" w:rsidRPr="00B46E05" w:rsidRDefault="00B46E05" w:rsidP="00B46E05">
      <w:pPr>
        <w:shd w:val="clear" w:color="auto" w:fill="FFFFFF"/>
        <w:spacing w:after="150" w:line="240" w:lineRule="auto"/>
        <w:jc w:val="center"/>
        <w:rPr>
          <w:ins w:id="0" w:author="Unknown"/>
          <w:rFonts w:ascii="RobotoLight" w:eastAsia="Times New Roman" w:hAnsi="RobotoLight" w:cs="Times New Roman"/>
          <w:color w:val="333333"/>
          <w:sz w:val="21"/>
          <w:szCs w:val="21"/>
          <w:lang w:val="ru-RU"/>
        </w:rPr>
      </w:pPr>
      <w:ins w:id="1" w:author="Unknown">
        <w:r w:rsidRPr="00B46E05">
          <w:rPr>
            <w:rFonts w:ascii="RobotoLight" w:eastAsia="Times New Roman" w:hAnsi="RobotoLight" w:cs="Times New Roman"/>
            <w:color w:val="333333"/>
            <w:sz w:val="21"/>
            <w:szCs w:val="21"/>
            <w:lang w:val="ru-RU"/>
          </w:rPr>
          <w:t>(Із змінами, внесеними згідно із Законами</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=0214</w:instrText>
        </w:r>
        <w:r w:rsidRPr="00B46E05">
          <w:rPr>
            <w:rFonts w:ascii="RobotoLight" w:eastAsia="Times New Roman" w:hAnsi="RobotoLight" w:cs="Times New Roman"/>
            <w:color w:val="333333"/>
            <w:sz w:val="21"/>
            <w:szCs w:val="21"/>
          </w:rPr>
          <w:instrText>M</w:instrText>
        </w:r>
        <w:r w:rsidRPr="00B46E05">
          <w:rPr>
            <w:rFonts w:ascii="RobotoLight" w:eastAsia="Times New Roman" w:hAnsi="RobotoLight" w:cs="Times New Roman"/>
            <w:color w:val="333333"/>
            <w:sz w:val="21"/>
            <w:szCs w:val="21"/>
            <w:lang w:val="ru-RU"/>
          </w:rPr>
          <w:instrText>5</w:instrText>
        </w:r>
        <w:r w:rsidRPr="00B46E05">
          <w:rPr>
            <w:rFonts w:ascii="RobotoLight" w:eastAsia="Times New Roman" w:hAnsi="RobotoLight" w:cs="Times New Roman"/>
            <w:color w:val="333333"/>
            <w:sz w:val="21"/>
            <w:szCs w:val="21"/>
          </w:rPr>
          <w:instrText>DB</w:instrText>
        </w:r>
        <w:r w:rsidRPr="00B46E05">
          <w:rPr>
            <w:rFonts w:ascii="RobotoLight" w:eastAsia="Times New Roman" w:hAnsi="RobotoLight" w:cs="Times New Roman"/>
            <w:color w:val="333333"/>
            <w:sz w:val="21"/>
            <w:szCs w:val="21"/>
            <w:lang w:val="ru-RU"/>
          </w:rPr>
          <w:instrText>86&amp;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=39</w:instrText>
        </w:r>
        <w:r w:rsidRPr="00B46E05">
          <w:rPr>
            <w:rFonts w:ascii="RobotoLight" w:eastAsia="Times New Roman" w:hAnsi="RobotoLight" w:cs="Times New Roman"/>
            <w:color w:val="333333"/>
            <w:sz w:val="21"/>
            <w:szCs w:val="21"/>
          </w:rPr>
          <w:instrText>UMJ</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1331-</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25.11.20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03, ВВР, 2004,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 ст.205</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=02</w:instrText>
        </w:r>
        <w:r w:rsidRPr="00B46E05">
          <w:rPr>
            <w:rFonts w:ascii="RobotoLight" w:eastAsia="Times New Roman" w:hAnsi="RobotoLight" w:cs="Times New Roman"/>
            <w:color w:val="333333"/>
            <w:sz w:val="21"/>
            <w:szCs w:val="21"/>
          </w:rPr>
          <w:instrText>IKN</w:instrText>
        </w:r>
        <w:r w:rsidRPr="00B46E05">
          <w:rPr>
            <w:rFonts w:ascii="RobotoLight" w:eastAsia="Times New Roman" w:hAnsi="RobotoLight" w:cs="Times New Roman"/>
            <w:color w:val="333333"/>
            <w:sz w:val="21"/>
            <w:szCs w:val="21"/>
            <w:lang w:val="ru-RU"/>
          </w:rPr>
          <w:instrText>89</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8</w:instrText>
        </w:r>
        <w:r w:rsidRPr="00B46E05">
          <w:rPr>
            <w:rFonts w:ascii="RobotoLight" w:eastAsia="Times New Roman" w:hAnsi="RobotoLight" w:cs="Times New Roman"/>
            <w:color w:val="333333"/>
            <w:sz w:val="21"/>
            <w:szCs w:val="21"/>
          </w:rPr>
          <w:instrText>B</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=39</w:instrText>
        </w:r>
        <w:r w:rsidRPr="00B46E05">
          <w:rPr>
            <w:rFonts w:ascii="RobotoLight" w:eastAsia="Times New Roman" w:hAnsi="RobotoLight" w:cs="Times New Roman"/>
            <w:color w:val="333333"/>
            <w:sz w:val="21"/>
            <w:szCs w:val="21"/>
          </w:rPr>
          <w:instrText>FEA</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1344-</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27.11.20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03, ВВР, 2004,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17-18, ст.250</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=0353</w:instrText>
        </w:r>
        <w:r w:rsidRPr="00B46E05">
          <w:rPr>
            <w:rFonts w:ascii="RobotoLight" w:eastAsia="Times New Roman" w:hAnsi="RobotoLight" w:cs="Times New Roman"/>
            <w:color w:val="333333"/>
            <w:sz w:val="21"/>
            <w:szCs w:val="21"/>
          </w:rPr>
          <w:instrText>I</w:instrText>
        </w:r>
        <w:r w:rsidRPr="00B46E05">
          <w:rPr>
            <w:rFonts w:ascii="RobotoLight" w:eastAsia="Times New Roman" w:hAnsi="RobotoLight" w:cs="Times New Roman"/>
            <w:color w:val="333333"/>
            <w:sz w:val="21"/>
            <w:szCs w:val="21"/>
            <w:lang w:val="ru-RU"/>
          </w:rPr>
          <w:instrText>004</w:instrText>
        </w:r>
        <w:r w:rsidRPr="00B46E05">
          <w:rPr>
            <w:rFonts w:ascii="RobotoLight" w:eastAsia="Times New Roman" w:hAnsi="RobotoLight" w:cs="Times New Roman"/>
            <w:color w:val="333333"/>
            <w:sz w:val="21"/>
            <w:szCs w:val="21"/>
          </w:rPr>
          <w:instrText>AE</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=526</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 xml:space="preserve">5"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2285-</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23.12.20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04, ВВР, 2005,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7-8, ст.162</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=06</w:instrText>
        </w:r>
        <w:r w:rsidRPr="00B46E05">
          <w:rPr>
            <w:rFonts w:ascii="RobotoLight" w:eastAsia="Times New Roman" w:hAnsi="RobotoLight" w:cs="Times New Roman"/>
            <w:color w:val="333333"/>
            <w:sz w:val="21"/>
            <w:szCs w:val="21"/>
          </w:rPr>
          <w:instrText>NPKDDD</w:instrText>
        </w:r>
        <w:r w:rsidRPr="00B46E05">
          <w:rPr>
            <w:rFonts w:ascii="RobotoLight" w:eastAsia="Times New Roman" w:hAnsi="RobotoLight" w:cs="Times New Roman"/>
            <w:color w:val="333333"/>
            <w:sz w:val="21"/>
            <w:szCs w:val="21"/>
            <w:lang w:val="ru-RU"/>
          </w:rPr>
          <w:instrText>9</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=74</w:instrText>
        </w:r>
        <w:r w:rsidRPr="00B46E05">
          <w:rPr>
            <w:rFonts w:ascii="RobotoLight" w:eastAsia="Times New Roman" w:hAnsi="RobotoLight" w:cs="Times New Roman"/>
            <w:color w:val="333333"/>
            <w:sz w:val="21"/>
            <w:szCs w:val="21"/>
          </w:rPr>
          <w:instrText>FFY</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2505-</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25.03.20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05, ВВР, 2005,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17,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18-19, ст.267</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=06</w:instrText>
        </w:r>
        <w:r w:rsidRPr="00B46E05">
          <w:rPr>
            <w:rFonts w:ascii="RobotoLight" w:eastAsia="Times New Roman" w:hAnsi="RobotoLight" w:cs="Times New Roman"/>
            <w:color w:val="333333"/>
            <w:sz w:val="21"/>
            <w:szCs w:val="21"/>
          </w:rPr>
          <w:instrText>LU</w:instrText>
        </w:r>
        <w:r w:rsidRPr="00B46E05">
          <w:rPr>
            <w:rFonts w:ascii="RobotoLight" w:eastAsia="Times New Roman" w:hAnsi="RobotoLight" w:cs="Times New Roman"/>
            <w:color w:val="333333"/>
            <w:sz w:val="21"/>
            <w:szCs w:val="21"/>
            <w:lang w:val="ru-RU"/>
          </w:rPr>
          <w:instrText>23</w:instrText>
        </w:r>
        <w:r w:rsidRPr="00B46E05">
          <w:rPr>
            <w:rFonts w:ascii="RobotoLight" w:eastAsia="Times New Roman" w:hAnsi="RobotoLight" w:cs="Times New Roman"/>
            <w:color w:val="333333"/>
            <w:sz w:val="21"/>
            <w:szCs w:val="21"/>
          </w:rPr>
          <w:instrText>DEA</w:instrText>
        </w:r>
        <w:r w:rsidRPr="00B46E05">
          <w:rPr>
            <w:rFonts w:ascii="RobotoLight" w:eastAsia="Times New Roman" w:hAnsi="RobotoLight" w:cs="Times New Roman"/>
            <w:color w:val="333333"/>
            <w:sz w:val="21"/>
            <w:szCs w:val="21"/>
            <w:lang w:val="ru-RU"/>
          </w:rPr>
          <w:instrText>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U</w:instrText>
        </w:r>
        <w:r w:rsidRPr="00B46E05">
          <w:rPr>
            <w:rFonts w:ascii="RobotoLight" w:eastAsia="Times New Roman" w:hAnsi="RobotoLight" w:cs="Times New Roman"/>
            <w:color w:val="333333"/>
            <w:sz w:val="21"/>
            <w:szCs w:val="21"/>
            <w:lang w:val="ru-RU"/>
          </w:rPr>
          <w:instrText>7</w:instrText>
        </w:r>
        <w:r w:rsidRPr="00B46E05">
          <w:rPr>
            <w:rFonts w:ascii="RobotoLight" w:eastAsia="Times New Roman" w:hAnsi="RobotoLight" w:cs="Times New Roman"/>
            <w:color w:val="333333"/>
            <w:sz w:val="21"/>
            <w:szCs w:val="21"/>
          </w:rPr>
          <w:instrText>T</w:instrText>
        </w:r>
        <w:r w:rsidRPr="00B46E05">
          <w:rPr>
            <w:rFonts w:ascii="RobotoLight" w:eastAsia="Times New Roman" w:hAnsi="RobotoLight" w:cs="Times New Roman"/>
            <w:color w:val="333333"/>
            <w:sz w:val="21"/>
            <w:szCs w:val="21"/>
            <w:lang w:val="ru-RU"/>
          </w:rPr>
          <w:instrText xml:space="preserve">6"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3108-</w:t>
        </w:r>
        <w:r w:rsidRPr="00B46E05">
          <w:rPr>
            <w:rFonts w:ascii="RobotoLight" w:eastAsia="Times New Roman" w:hAnsi="RobotoLight" w:cs="Times New Roman"/>
            <w:color w:val="337AB7"/>
            <w:sz w:val="21"/>
          </w:rPr>
          <w:t>IV</w:t>
        </w:r>
        <w:r w:rsidRPr="00B46E05">
          <w:rPr>
            <w:rFonts w:ascii="RobotoLight" w:eastAsia="Times New Roman" w:hAnsi="RobotoLight" w:cs="Times New Roman"/>
            <w:color w:val="337AB7"/>
            <w:sz w:val="21"/>
            <w:lang w:val="ru-RU"/>
          </w:rPr>
          <w:t xml:space="preserve"> від 17.11.20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05, ВВР, 2006,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 ст.18</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=073</w:instrText>
        </w:r>
        <w:r w:rsidRPr="00B46E05">
          <w:rPr>
            <w:rFonts w:ascii="RobotoLight" w:eastAsia="Times New Roman" w:hAnsi="RobotoLight" w:cs="Times New Roman"/>
            <w:color w:val="333333"/>
            <w:sz w:val="21"/>
            <w:szCs w:val="21"/>
          </w:rPr>
          <w:instrText>YO</w:instrText>
        </w:r>
        <w:r w:rsidRPr="00B46E05">
          <w:rPr>
            <w:rFonts w:ascii="RobotoLight" w:eastAsia="Times New Roman" w:hAnsi="RobotoLight" w:cs="Times New Roman"/>
            <w:color w:val="333333"/>
            <w:sz w:val="21"/>
            <w:szCs w:val="21"/>
            <w:lang w:val="ru-RU"/>
          </w:rPr>
          <w:instrText>93719&amp;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EB</w:instrText>
        </w:r>
        <w:r w:rsidRPr="00B46E05">
          <w:rPr>
            <w:rFonts w:ascii="RobotoLight" w:eastAsia="Times New Roman" w:hAnsi="RobotoLight" w:cs="Times New Roman"/>
            <w:color w:val="333333"/>
            <w:sz w:val="21"/>
            <w:szCs w:val="21"/>
            <w:lang w:val="ru-RU"/>
          </w:rPr>
          <w:instrText>8</w:instrText>
        </w:r>
        <w:r w:rsidRPr="00B46E05">
          <w:rPr>
            <w:rFonts w:ascii="RobotoLight" w:eastAsia="Times New Roman" w:hAnsi="RobotoLight" w:cs="Times New Roman"/>
            <w:color w:val="333333"/>
            <w:sz w:val="21"/>
            <w:szCs w:val="21"/>
          </w:rPr>
          <w:instrText>O</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1026-</w:t>
        </w:r>
        <w:r w:rsidRPr="00B46E05">
          <w:rPr>
            <w:rFonts w:ascii="RobotoLight" w:eastAsia="Times New Roman" w:hAnsi="RobotoLight" w:cs="Times New Roman"/>
            <w:color w:val="337AB7"/>
            <w:sz w:val="21"/>
          </w:rPr>
          <w:t>V</w:t>
        </w:r>
        <w:r w:rsidRPr="00B46E05">
          <w:rPr>
            <w:rFonts w:ascii="RobotoLight" w:eastAsia="Times New Roman" w:hAnsi="RobotoLight" w:cs="Times New Roman"/>
            <w:color w:val="337AB7"/>
            <w:sz w:val="21"/>
            <w:lang w:val="ru-RU"/>
          </w:rPr>
          <w:t xml:space="preserve"> від 16.05.20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07, ВВР, 2007,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 ст.444</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AXRM</w:instrText>
        </w:r>
        <w:r w:rsidRPr="00B46E05">
          <w:rPr>
            <w:rFonts w:ascii="RobotoLight" w:eastAsia="Times New Roman" w:hAnsi="RobotoLight" w:cs="Times New Roman"/>
            <w:color w:val="333333"/>
            <w:sz w:val="21"/>
            <w:szCs w:val="21"/>
            <w:lang w:val="ru-RU"/>
          </w:rPr>
          <w:instrText>85</w:instrText>
        </w:r>
        <w:r w:rsidRPr="00B46E05">
          <w:rPr>
            <w:rFonts w:ascii="RobotoLight" w:eastAsia="Times New Roman" w:hAnsi="RobotoLight" w:cs="Times New Roman"/>
            <w:color w:val="333333"/>
            <w:sz w:val="21"/>
            <w:szCs w:val="21"/>
          </w:rPr>
          <w:instrText>FAD</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76</w:instrText>
        </w:r>
        <w:r w:rsidRPr="00B46E05">
          <w:rPr>
            <w:rFonts w:ascii="RobotoLight" w:eastAsia="Times New Roman" w:hAnsi="RobotoLight" w:cs="Times New Roman"/>
            <w:color w:val="333333"/>
            <w:sz w:val="21"/>
            <w:szCs w:val="21"/>
          </w:rPr>
          <w:instrText>CR</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345-</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02.09.20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08, ВВР, 2008,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42-43, ст.293</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=05</w:instrText>
        </w:r>
        <w:r w:rsidRPr="00B46E05">
          <w:rPr>
            <w:rFonts w:ascii="RobotoLight" w:eastAsia="Times New Roman" w:hAnsi="RobotoLight" w:cs="Times New Roman"/>
            <w:color w:val="333333"/>
            <w:sz w:val="21"/>
            <w:szCs w:val="21"/>
          </w:rPr>
          <w:instrText>NIV</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69</w:instrText>
        </w:r>
        <w:r w:rsidRPr="00B46E05">
          <w:rPr>
            <w:rFonts w:ascii="RobotoLight" w:eastAsia="Times New Roman" w:hAnsi="RobotoLight" w:cs="Times New Roman"/>
            <w:color w:val="333333"/>
            <w:sz w:val="21"/>
            <w:szCs w:val="21"/>
          </w:rPr>
          <w:instrText>F</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=8</w:instrText>
        </w:r>
        <w:r w:rsidRPr="00B46E05">
          <w:rPr>
            <w:rFonts w:ascii="RobotoLight" w:eastAsia="Times New Roman" w:hAnsi="RobotoLight" w:cs="Times New Roman"/>
            <w:color w:val="333333"/>
            <w:sz w:val="21"/>
            <w:szCs w:val="21"/>
          </w:rPr>
          <w:instrText>U</w:instrText>
        </w:r>
        <w:r w:rsidRPr="00B46E05">
          <w:rPr>
            <w:rFonts w:ascii="RobotoLight" w:eastAsia="Times New Roman" w:hAnsi="RobotoLight" w:cs="Times New Roman"/>
            <w:color w:val="333333"/>
            <w:sz w:val="21"/>
            <w:szCs w:val="21"/>
            <w:lang w:val="ru-RU"/>
          </w:rPr>
          <w:instrText>2</w:instrText>
        </w:r>
        <w:r w:rsidRPr="00B46E05">
          <w:rPr>
            <w:rFonts w:ascii="RobotoLight" w:eastAsia="Times New Roman" w:hAnsi="RobotoLight" w:cs="Times New Roman"/>
            <w:color w:val="333333"/>
            <w:sz w:val="21"/>
            <w:szCs w:val="21"/>
          </w:rPr>
          <w:instrText>MD</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1454-</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04.06.20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09, ВВР, 2009,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44, ст.654</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=06</w:instrText>
        </w:r>
        <w:r w:rsidRPr="00B46E05">
          <w:rPr>
            <w:rFonts w:ascii="RobotoLight" w:eastAsia="Times New Roman" w:hAnsi="RobotoLight" w:cs="Times New Roman"/>
            <w:color w:val="333333"/>
            <w:sz w:val="21"/>
            <w:szCs w:val="21"/>
          </w:rPr>
          <w:instrText>HCQ</w:instrText>
        </w:r>
        <w:r w:rsidRPr="00B46E05">
          <w:rPr>
            <w:rFonts w:ascii="RobotoLight" w:eastAsia="Times New Roman" w:hAnsi="RobotoLight" w:cs="Times New Roman"/>
            <w:color w:val="333333"/>
            <w:sz w:val="21"/>
            <w:szCs w:val="21"/>
            <w:lang w:val="ru-RU"/>
          </w:rPr>
          <w:instrText>311</w:instrText>
        </w:r>
        <w:r w:rsidRPr="00B46E05">
          <w:rPr>
            <w:rFonts w:ascii="RobotoLight" w:eastAsia="Times New Roman" w:hAnsi="RobotoLight" w:cs="Times New Roman"/>
            <w:color w:val="333333"/>
            <w:sz w:val="21"/>
            <w:szCs w:val="21"/>
          </w:rPr>
          <w:instrText>AC</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HV</w:instrText>
        </w:r>
        <w:r w:rsidRPr="00B46E05">
          <w:rPr>
            <w:rFonts w:ascii="RobotoLight" w:eastAsia="Times New Roman" w:hAnsi="RobotoLight" w:cs="Times New Roman"/>
            <w:color w:val="333333"/>
            <w:sz w:val="21"/>
            <w:szCs w:val="21"/>
            <w:lang w:val="ru-RU"/>
          </w:rPr>
          <w:instrText xml:space="preserve">0"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2185-</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13.05.20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10, ВВР, 2010,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28, ст.353</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=07</w:instrText>
        </w:r>
        <w:r w:rsidRPr="00B46E05">
          <w:rPr>
            <w:rFonts w:ascii="RobotoLight" w:eastAsia="Times New Roman" w:hAnsi="RobotoLight" w:cs="Times New Roman"/>
            <w:color w:val="333333"/>
            <w:sz w:val="21"/>
            <w:szCs w:val="21"/>
          </w:rPr>
          <w:instrText>SXWBD</w:instrText>
        </w:r>
        <w:r w:rsidRPr="00B46E05">
          <w:rPr>
            <w:rFonts w:ascii="RobotoLight" w:eastAsia="Times New Roman" w:hAnsi="RobotoLight" w:cs="Times New Roman"/>
            <w:color w:val="333333"/>
            <w:sz w:val="21"/>
            <w:szCs w:val="21"/>
            <w:lang w:val="ru-RU"/>
          </w:rPr>
          <w:instrText>41</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9</w:instrText>
        </w:r>
        <w:r w:rsidRPr="00B46E05">
          <w:rPr>
            <w:rFonts w:ascii="RobotoLight" w:eastAsia="Times New Roman" w:hAnsi="RobotoLight" w:cs="Times New Roman"/>
            <w:color w:val="333333"/>
            <w:sz w:val="21"/>
            <w:szCs w:val="21"/>
          </w:rPr>
          <w:instrText>U</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W</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2367-</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29.06.20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10, ВВР, 2010,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 ст.486</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=06</w:instrText>
        </w:r>
        <w:r w:rsidRPr="00B46E05">
          <w:rPr>
            <w:rFonts w:ascii="RobotoLight" w:eastAsia="Times New Roman" w:hAnsi="RobotoLight" w:cs="Times New Roman"/>
            <w:color w:val="333333"/>
            <w:sz w:val="21"/>
            <w:szCs w:val="21"/>
          </w:rPr>
          <w:instrText>SOO</w:instrText>
        </w:r>
        <w:r w:rsidRPr="00B46E05">
          <w:rPr>
            <w:rFonts w:ascii="RobotoLight" w:eastAsia="Times New Roman" w:hAnsi="RobotoLight" w:cs="Times New Roman"/>
            <w:color w:val="333333"/>
            <w:sz w:val="21"/>
            <w:szCs w:val="21"/>
            <w:lang w:val="ru-RU"/>
          </w:rPr>
          <w:instrText>547</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6&amp;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ANERA</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2562-</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23.09.20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10, ВВР, 2011,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6, ст.47</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96</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85&amp;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1</w:instrText>
        </w:r>
        <w:r w:rsidRPr="00B46E05">
          <w:rPr>
            <w:rFonts w:ascii="RobotoLight" w:eastAsia="Times New Roman" w:hAnsi="RobotoLight" w:cs="Times New Roman"/>
            <w:color w:val="333333"/>
            <w:sz w:val="21"/>
            <w:szCs w:val="21"/>
          </w:rPr>
          <w:instrText>CF</w:instrText>
        </w:r>
        <w:r w:rsidRPr="00B46E05">
          <w:rPr>
            <w:rFonts w:ascii="RobotoLight" w:eastAsia="Times New Roman" w:hAnsi="RobotoLight" w:cs="Times New Roman"/>
            <w:color w:val="333333"/>
            <w:sz w:val="21"/>
            <w:szCs w:val="21"/>
            <w:lang w:val="ru-RU"/>
          </w:rPr>
          <w:instrText xml:space="preserve">7"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3038-</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17.02.20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11, ВВР, 2011,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 ст.343</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=07</w:instrText>
        </w:r>
        <w:r w:rsidRPr="00B46E05">
          <w:rPr>
            <w:rFonts w:ascii="RobotoLight" w:eastAsia="Times New Roman" w:hAnsi="RobotoLight" w:cs="Times New Roman"/>
            <w:color w:val="333333"/>
            <w:sz w:val="21"/>
            <w:szCs w:val="21"/>
          </w:rPr>
          <w:instrText>BN</w:instrText>
        </w:r>
        <w:r w:rsidRPr="00B46E05">
          <w:rPr>
            <w:rFonts w:ascii="RobotoLight" w:eastAsia="Times New Roman" w:hAnsi="RobotoLight" w:cs="Times New Roman"/>
            <w:color w:val="333333"/>
            <w:sz w:val="21"/>
            <w:szCs w:val="21"/>
            <w:lang w:val="ru-RU"/>
          </w:rPr>
          <w:instrText>34</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492&amp;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BIRRP</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3395-</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19.05.20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11, ВВР, 2011,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50, ст.537</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=07</w:instrText>
        </w:r>
        <w:r w:rsidRPr="00B46E05">
          <w:rPr>
            <w:rFonts w:ascii="RobotoLight" w:eastAsia="Times New Roman" w:hAnsi="RobotoLight" w:cs="Times New Roman"/>
            <w:color w:val="333333"/>
            <w:sz w:val="21"/>
            <w:szCs w:val="21"/>
          </w:rPr>
          <w:instrText>CJM</w:instrText>
        </w:r>
        <w:r w:rsidRPr="00B46E05">
          <w:rPr>
            <w:rFonts w:ascii="RobotoLight" w:eastAsia="Times New Roman" w:hAnsi="RobotoLight" w:cs="Times New Roman"/>
            <w:color w:val="333333"/>
            <w:sz w:val="21"/>
            <w:szCs w:val="21"/>
            <w:lang w:val="ru-RU"/>
          </w:rPr>
          <w:instrText>7</w:instrText>
        </w:r>
        <w:r w:rsidRPr="00B46E05">
          <w:rPr>
            <w:rFonts w:ascii="RobotoLight" w:eastAsia="Times New Roman" w:hAnsi="RobotoLight" w:cs="Times New Roman"/>
            <w:color w:val="333333"/>
            <w:sz w:val="21"/>
            <w:szCs w:val="21"/>
          </w:rPr>
          <w:instrText>ED</w:instrText>
        </w:r>
        <w:r w:rsidRPr="00B46E05">
          <w:rPr>
            <w:rFonts w:ascii="RobotoLight" w:eastAsia="Times New Roman" w:hAnsi="RobotoLight" w:cs="Times New Roman"/>
            <w:color w:val="333333"/>
            <w:sz w:val="21"/>
            <w:szCs w:val="21"/>
            <w:lang w:val="ru-RU"/>
          </w:rPr>
          <w:instrText>5</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BKH</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U</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3458-</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02.06.20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11, ВВР, 2011,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50, ст.551</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=089</w:instrText>
        </w:r>
        <w:r w:rsidRPr="00B46E05">
          <w:rPr>
            <w:rFonts w:ascii="RobotoLight" w:eastAsia="Times New Roman" w:hAnsi="RobotoLight" w:cs="Times New Roman"/>
            <w:color w:val="333333"/>
            <w:sz w:val="21"/>
            <w:szCs w:val="21"/>
          </w:rPr>
          <w:instrText>PA</w:instrText>
        </w:r>
        <w:r w:rsidRPr="00B46E05">
          <w:rPr>
            <w:rFonts w:ascii="RobotoLight" w:eastAsia="Times New Roman" w:hAnsi="RobotoLight" w:cs="Times New Roman"/>
            <w:color w:val="333333"/>
            <w:sz w:val="21"/>
            <w:szCs w:val="21"/>
            <w:lang w:val="ru-RU"/>
          </w:rPr>
          <w:instrText>5</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741&amp;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DMO</w:instrText>
        </w:r>
        <w:r w:rsidRPr="00B46E05">
          <w:rPr>
            <w:rFonts w:ascii="RobotoLight" w:eastAsia="Times New Roman" w:hAnsi="RobotoLight" w:cs="Times New Roman"/>
            <w:color w:val="333333"/>
            <w:sz w:val="21"/>
            <w:szCs w:val="21"/>
            <w:lang w:val="ru-RU"/>
          </w:rPr>
          <w:instrText>7</w:instrText>
        </w:r>
        <w:r w:rsidRPr="00B46E05">
          <w:rPr>
            <w:rFonts w:ascii="RobotoLight" w:eastAsia="Times New Roman" w:hAnsi="RobotoLight" w:cs="Times New Roman"/>
            <w:color w:val="333333"/>
            <w:sz w:val="21"/>
            <w:szCs w:val="21"/>
          </w:rPr>
          <w:instrText>L</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5459-</w:t>
        </w:r>
        <w:r w:rsidRPr="00B46E05">
          <w:rPr>
            <w:rFonts w:ascii="RobotoLight" w:eastAsia="Times New Roman" w:hAnsi="RobotoLight" w:cs="Times New Roman"/>
            <w:color w:val="337AB7"/>
            <w:sz w:val="21"/>
          </w:rPr>
          <w:t>VI</w:t>
        </w:r>
        <w:r w:rsidRPr="00B46E05">
          <w:rPr>
            <w:rFonts w:ascii="RobotoLight" w:eastAsia="Times New Roman" w:hAnsi="RobotoLight" w:cs="Times New Roman"/>
            <w:color w:val="337AB7"/>
            <w:sz w:val="21"/>
            <w:lang w:val="ru-RU"/>
          </w:rPr>
          <w:t xml:space="preserve"> від 16.10.20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12, ВВР, 2013,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48, ст.682</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=091</w:instrText>
        </w:r>
        <w:r w:rsidRPr="00B46E05">
          <w:rPr>
            <w:rFonts w:ascii="RobotoLight" w:eastAsia="Times New Roman" w:hAnsi="RobotoLight" w:cs="Times New Roman"/>
            <w:color w:val="333333"/>
            <w:sz w:val="21"/>
            <w:szCs w:val="21"/>
          </w:rPr>
          <w:instrText>TX</w:instrText>
        </w:r>
        <w:r w:rsidRPr="00B46E05">
          <w:rPr>
            <w:rFonts w:ascii="RobotoLight" w:eastAsia="Times New Roman" w:hAnsi="RobotoLight" w:cs="Times New Roman"/>
            <w:color w:val="333333"/>
            <w:sz w:val="21"/>
            <w:szCs w:val="21"/>
            <w:lang w:val="ru-RU"/>
          </w:rPr>
          <w:instrText>659</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6&amp;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FLZCL</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1193-</w:t>
        </w:r>
        <w:r w:rsidRPr="00B46E05">
          <w:rPr>
            <w:rFonts w:ascii="RobotoLight" w:eastAsia="Times New Roman" w:hAnsi="RobotoLight" w:cs="Times New Roman"/>
            <w:color w:val="337AB7"/>
            <w:sz w:val="21"/>
          </w:rPr>
          <w:t>VII</w:t>
        </w:r>
        <w:r w:rsidRPr="00B46E05">
          <w:rPr>
            <w:rFonts w:ascii="RobotoLight" w:eastAsia="Times New Roman" w:hAnsi="RobotoLight" w:cs="Times New Roman"/>
            <w:color w:val="337AB7"/>
            <w:sz w:val="21"/>
            <w:lang w:val="ru-RU"/>
          </w:rPr>
          <w:t xml:space="preserve"> від 09.04.20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14, ВВР, 2014,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23, ст.873</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AXRR</w:instrText>
        </w:r>
        <w:r w:rsidRPr="00B46E05">
          <w:rPr>
            <w:rFonts w:ascii="RobotoLight" w:eastAsia="Times New Roman" w:hAnsi="RobotoLight" w:cs="Times New Roman"/>
            <w:color w:val="333333"/>
            <w:sz w:val="21"/>
            <w:szCs w:val="21"/>
            <w:lang w:val="ru-RU"/>
          </w:rPr>
          <w:instrText>82278&amp;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G</w:instrText>
        </w:r>
        <w:r w:rsidRPr="00B46E05">
          <w:rPr>
            <w:rFonts w:ascii="RobotoLight" w:eastAsia="Times New Roman" w:hAnsi="RobotoLight" w:cs="Times New Roman"/>
            <w:color w:val="333333"/>
            <w:sz w:val="21"/>
            <w:szCs w:val="21"/>
            <w:lang w:val="ru-RU"/>
          </w:rPr>
          <w:instrText>77</w:instrText>
        </w:r>
        <w:r w:rsidRPr="00B46E05">
          <w:rPr>
            <w:rFonts w:ascii="RobotoLight" w:eastAsia="Times New Roman" w:hAnsi="RobotoLight" w:cs="Times New Roman"/>
            <w:color w:val="333333"/>
            <w:sz w:val="21"/>
            <w:szCs w:val="21"/>
          </w:rPr>
          <w:instrText>ID</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1697-</w:t>
        </w:r>
        <w:r w:rsidRPr="00B46E05">
          <w:rPr>
            <w:rFonts w:ascii="RobotoLight" w:eastAsia="Times New Roman" w:hAnsi="RobotoLight" w:cs="Times New Roman"/>
            <w:color w:val="337AB7"/>
            <w:sz w:val="21"/>
          </w:rPr>
          <w:t>VII</w:t>
        </w:r>
        <w:r w:rsidRPr="00B46E05">
          <w:rPr>
            <w:rFonts w:ascii="RobotoLight" w:eastAsia="Times New Roman" w:hAnsi="RobotoLight" w:cs="Times New Roman"/>
            <w:color w:val="337AB7"/>
            <w:sz w:val="21"/>
            <w:lang w:val="ru-RU"/>
          </w:rPr>
          <w:t xml:space="preserve"> від 14.10.20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14, ВВР, 2015,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2-3, ст.12</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=09</w:instrText>
        </w:r>
        <w:r w:rsidRPr="00B46E05">
          <w:rPr>
            <w:rFonts w:ascii="RobotoLight" w:eastAsia="Times New Roman" w:hAnsi="RobotoLight" w:cs="Times New Roman"/>
            <w:color w:val="333333"/>
            <w:sz w:val="21"/>
            <w:szCs w:val="21"/>
          </w:rPr>
          <w:instrText>HA</w:instrText>
        </w:r>
        <w:r w:rsidRPr="00B46E05">
          <w:rPr>
            <w:rFonts w:ascii="RobotoLight" w:eastAsia="Times New Roman" w:hAnsi="RobotoLight" w:cs="Times New Roman"/>
            <w:color w:val="333333"/>
            <w:sz w:val="21"/>
            <w:szCs w:val="21"/>
            <w:lang w:val="ru-RU"/>
          </w:rPr>
          <w:instrText>3823</w:instrText>
        </w:r>
        <w:r w:rsidRPr="00B46E05">
          <w:rPr>
            <w:rFonts w:ascii="RobotoLight" w:eastAsia="Times New Roman" w:hAnsi="RobotoLight" w:cs="Times New Roman"/>
            <w:color w:val="333333"/>
            <w:sz w:val="21"/>
            <w:szCs w:val="21"/>
          </w:rPr>
          <w:instrText>B</w:instrText>
        </w:r>
        <w:r w:rsidRPr="00B46E05">
          <w:rPr>
            <w:rFonts w:ascii="RobotoLight" w:eastAsia="Times New Roman" w:hAnsi="RobotoLight" w:cs="Times New Roman"/>
            <w:color w:val="333333"/>
            <w:sz w:val="21"/>
            <w:szCs w:val="21"/>
            <w:lang w:val="ru-RU"/>
          </w:rPr>
          <w:instrText>1&amp;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GGOXU</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77-</w:t>
        </w:r>
        <w:r w:rsidRPr="00B46E05">
          <w:rPr>
            <w:rFonts w:ascii="RobotoLight" w:eastAsia="Times New Roman" w:hAnsi="RobotoLight" w:cs="Times New Roman"/>
            <w:color w:val="337AB7"/>
            <w:sz w:val="21"/>
          </w:rPr>
          <w:t>VIII</w:t>
        </w:r>
        <w:r w:rsidRPr="00B46E05">
          <w:rPr>
            <w:rFonts w:ascii="RobotoLight" w:eastAsia="Times New Roman" w:hAnsi="RobotoLight" w:cs="Times New Roman"/>
            <w:color w:val="337AB7"/>
            <w:sz w:val="21"/>
            <w:lang w:val="ru-RU"/>
          </w:rPr>
          <w:t xml:space="preserve"> від 28.12.20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14, ВВР, 2015,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11, ст.75</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=09</w:instrText>
        </w:r>
        <w:r w:rsidRPr="00B46E05">
          <w:rPr>
            <w:rFonts w:ascii="RobotoLight" w:eastAsia="Times New Roman" w:hAnsi="RobotoLight" w:cs="Times New Roman"/>
            <w:color w:val="333333"/>
            <w:sz w:val="21"/>
            <w:szCs w:val="21"/>
          </w:rPr>
          <w:instrText>IIBE</w:instrText>
        </w:r>
        <w:r w:rsidRPr="00B46E05">
          <w:rPr>
            <w:rFonts w:ascii="RobotoLight" w:eastAsia="Times New Roman" w:hAnsi="RobotoLight" w:cs="Times New Roman"/>
            <w:color w:val="333333"/>
            <w:sz w:val="21"/>
            <w:szCs w:val="21"/>
            <w:lang w:val="ru-RU"/>
          </w:rPr>
          <w:instrText>0480&amp;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GTCTD</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191-</w:t>
        </w:r>
        <w:r w:rsidRPr="00B46E05">
          <w:rPr>
            <w:rFonts w:ascii="RobotoLight" w:eastAsia="Times New Roman" w:hAnsi="RobotoLight" w:cs="Times New Roman"/>
            <w:color w:val="337AB7"/>
            <w:sz w:val="21"/>
          </w:rPr>
          <w:t>VIII</w:t>
        </w:r>
        <w:r w:rsidRPr="00B46E05">
          <w:rPr>
            <w:rFonts w:ascii="RobotoLight" w:eastAsia="Times New Roman" w:hAnsi="RobotoLight" w:cs="Times New Roman"/>
            <w:color w:val="337AB7"/>
            <w:sz w:val="21"/>
            <w:lang w:val="ru-RU"/>
          </w:rPr>
          <w:t xml:space="preserve"> від 12.02.20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xml:space="preserve">15, ВВР, 2015,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21, ст.133</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w:instrText>
        </w:r>
        <w:r w:rsidRPr="00B46E05">
          <w:rPr>
            <w:rFonts w:ascii="RobotoLight" w:eastAsia="Times New Roman" w:hAnsi="RobotoLight" w:cs="Times New Roman"/>
            <w:color w:val="333333"/>
            <w:sz w:val="21"/>
            <w:szCs w:val="21"/>
            <w:lang w:val="ru-RU"/>
          </w:rPr>
          <w:instrText>91</w:instrText>
        </w:r>
        <w:r w:rsidRPr="00B46E05">
          <w:rPr>
            <w:rFonts w:ascii="RobotoLight" w:eastAsia="Times New Roman" w:hAnsi="RobotoLight" w:cs="Times New Roman"/>
            <w:color w:val="333333"/>
            <w:sz w:val="21"/>
            <w:szCs w:val="21"/>
          </w:rPr>
          <w:instrText>BD</w:instrText>
        </w:r>
        <w:r w:rsidRPr="00B46E05">
          <w:rPr>
            <w:rFonts w:ascii="RobotoLight" w:eastAsia="Times New Roman" w:hAnsi="RobotoLight" w:cs="Times New Roman"/>
            <w:color w:val="333333"/>
            <w:sz w:val="21"/>
            <w:szCs w:val="21"/>
            <w:lang w:val="ru-RU"/>
          </w:rPr>
          <w:instrText>20</w:instrText>
        </w:r>
        <w:r w:rsidRPr="00B46E05">
          <w:rPr>
            <w:rFonts w:ascii="RobotoLight" w:eastAsia="Times New Roman" w:hAnsi="RobotoLight" w:cs="Times New Roman"/>
            <w:color w:val="333333"/>
            <w:sz w:val="21"/>
            <w:szCs w:val="21"/>
          </w:rPr>
          <w:instrText>F</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56</w:instrText>
        </w:r>
        <w:r w:rsidRPr="00B46E05">
          <w:rPr>
            <w:rFonts w:ascii="RobotoLight" w:eastAsia="Times New Roman" w:hAnsi="RobotoLight" w:cs="Times New Roman"/>
            <w:color w:val="333333"/>
            <w:sz w:val="21"/>
            <w:szCs w:val="21"/>
          </w:rPr>
          <w:instrText>MK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szCs w:val="21"/>
            <w:lang w:val="ru-RU"/>
          </w:rPr>
          <w:br/>
        </w:r>
        <w:r w:rsidRPr="00B46E05">
          <w:rPr>
            <w:rFonts w:ascii="RobotoLight" w:eastAsia="Times New Roman" w:hAnsi="RobotoLight" w:cs="Times New Roman"/>
            <w:color w:val="337AB7"/>
            <w:sz w:val="21"/>
          </w:rPr>
          <w:t>N</w:t>
        </w:r>
        <w:r w:rsidRPr="00B46E05">
          <w:rPr>
            <w:rFonts w:ascii="RobotoLight" w:eastAsia="Times New Roman" w:hAnsi="RobotoLight" w:cs="Times New Roman"/>
            <w:color w:val="337AB7"/>
            <w:sz w:val="21"/>
            <w:lang w:val="ru-RU"/>
          </w:rPr>
          <w:t xml:space="preserve"> 2249-</w:t>
        </w:r>
        <w:r w:rsidRPr="00B46E05">
          <w:rPr>
            <w:rFonts w:ascii="RobotoLight" w:eastAsia="Times New Roman" w:hAnsi="RobotoLight" w:cs="Times New Roman"/>
            <w:color w:val="337AB7"/>
            <w:sz w:val="21"/>
          </w:rPr>
          <w:t>VIII</w:t>
        </w:r>
        <w:r w:rsidRPr="00B46E05">
          <w:rPr>
            <w:rFonts w:ascii="RobotoLight" w:eastAsia="Times New Roman" w:hAnsi="RobotoLight" w:cs="Times New Roman"/>
            <w:color w:val="337AB7"/>
            <w:sz w:val="21"/>
            <w:lang w:val="ru-RU"/>
          </w:rPr>
          <w:t xml:space="preserve"> від 19.12.20</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17 -</w:t>
        </w:r>
        <w:r w:rsidRPr="00B46E05">
          <w:rPr>
            <w:rFonts w:ascii="RobotoLight" w:eastAsia="Times New Roman" w:hAnsi="RobotoLight" w:cs="Times New Roman"/>
            <w:color w:val="333333"/>
            <w:sz w:val="21"/>
            <w:szCs w:val="21"/>
            <w:lang w:val="ru-RU"/>
          </w:rPr>
          <w:br/>
          <w:t>набирає чинності з 20.01.2018 р.)</w:t>
        </w:r>
      </w:ins>
    </w:p>
    <w:p w:rsidR="00B46E05" w:rsidRPr="00B46E05" w:rsidRDefault="00B46E05" w:rsidP="00B46E05">
      <w:pPr>
        <w:shd w:val="clear" w:color="auto" w:fill="FFFFFF"/>
        <w:spacing w:after="150" w:line="240" w:lineRule="auto"/>
        <w:jc w:val="center"/>
        <w:rPr>
          <w:ins w:id="2" w:author="Unknown"/>
          <w:rFonts w:ascii="RobotoLight" w:eastAsia="Times New Roman" w:hAnsi="RobotoLight" w:cs="Times New Roman"/>
          <w:color w:val="333333"/>
          <w:sz w:val="21"/>
          <w:szCs w:val="21"/>
          <w:lang w:val="ru-RU"/>
        </w:rPr>
      </w:pPr>
      <w:ins w:id="3" w:author="Unknown">
        <w:r w:rsidRPr="00B46E05">
          <w:rPr>
            <w:rFonts w:ascii="RobotoLight" w:eastAsia="Times New Roman" w:hAnsi="RobotoLight" w:cs="Times New Roman"/>
            <w:color w:val="333333"/>
            <w:sz w:val="21"/>
            <w:szCs w:val="21"/>
            <w:lang w:val="ru-RU"/>
          </w:rPr>
          <w:t>(У тексті Закону слова "спеціально уповноважений</w:t>
        </w:r>
        <w:r w:rsidRPr="00B46E05">
          <w:rPr>
            <w:rFonts w:ascii="RobotoLight" w:eastAsia="Times New Roman" w:hAnsi="RobotoLight" w:cs="Times New Roman"/>
            <w:color w:val="333333"/>
            <w:sz w:val="21"/>
            <w:szCs w:val="21"/>
            <w:lang w:val="ru-RU"/>
          </w:rPr>
          <w:br/>
          <w:t>центральний орган виконавчої влади" у всіх відмінках</w:t>
        </w:r>
        <w:r w:rsidRPr="00B46E05">
          <w:rPr>
            <w:rFonts w:ascii="RobotoLight" w:eastAsia="Times New Roman" w:hAnsi="RobotoLight" w:cs="Times New Roman"/>
            <w:color w:val="333333"/>
            <w:sz w:val="21"/>
            <w:szCs w:val="21"/>
            <w:lang w:val="ru-RU"/>
          </w:rPr>
          <w:br/>
          <w:t>замінено словами "центральний орган виконавчої влади"</w:t>
        </w:r>
        <w:r w:rsidRPr="00B46E05">
          <w:rPr>
            <w:rFonts w:ascii="RobotoLight" w:eastAsia="Times New Roman" w:hAnsi="RobotoLight" w:cs="Times New Roman"/>
            <w:color w:val="333333"/>
            <w:sz w:val="21"/>
            <w:szCs w:val="21"/>
            <w:lang w:val="ru-RU"/>
          </w:rPr>
          <w:br/>
          <w:t>у відповідному відмінку згідно із</w:t>
        </w:r>
        <w:r w:rsidRPr="00B46E05">
          <w:rPr>
            <w:rFonts w:ascii="RobotoLight" w:eastAsia="Times New Roman" w:hAnsi="RobotoLight" w:cs="Times New Roman"/>
            <w:color w:val="333333"/>
            <w:sz w:val="21"/>
            <w:szCs w:val="21"/>
            <w:lang w:val="ru-RU"/>
          </w:rPr>
          <w:br/>
          <w:t xml:space="preserve">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w:t>
        </w:r>
      </w:ins>
    </w:p>
    <w:p w:rsidR="00B46E05" w:rsidRPr="00B46E05" w:rsidRDefault="00B46E05" w:rsidP="00B46E05">
      <w:pPr>
        <w:shd w:val="clear" w:color="auto" w:fill="FFFFFF"/>
        <w:spacing w:after="150" w:line="240" w:lineRule="auto"/>
        <w:jc w:val="center"/>
        <w:rPr>
          <w:ins w:id="4" w:author="Unknown"/>
          <w:rFonts w:ascii="RobotoLight" w:eastAsia="Times New Roman" w:hAnsi="RobotoLight" w:cs="Times New Roman"/>
          <w:color w:val="333333"/>
          <w:sz w:val="21"/>
          <w:szCs w:val="21"/>
          <w:lang w:val="ru-RU"/>
        </w:rPr>
      </w:pPr>
      <w:ins w:id="5" w:author="Unknown">
        <w:r w:rsidRPr="00B46E05">
          <w:rPr>
            <w:rFonts w:ascii="RobotoLight" w:eastAsia="Times New Roman" w:hAnsi="RobotoLight" w:cs="Times New Roman"/>
            <w:color w:val="333333"/>
            <w:sz w:val="21"/>
            <w:szCs w:val="21"/>
            <w:lang w:val="ru-RU"/>
          </w:rPr>
          <w:t>(У тексті Закону слова "центральний орган виконавчої</w:t>
        </w:r>
        <w:r w:rsidRPr="00B46E05">
          <w:rPr>
            <w:rFonts w:ascii="RobotoLight" w:eastAsia="Times New Roman" w:hAnsi="RobotoLight" w:cs="Times New Roman"/>
            <w:color w:val="333333"/>
            <w:sz w:val="21"/>
            <w:szCs w:val="21"/>
            <w:lang w:val="ru-RU"/>
          </w:rPr>
          <w:br/>
          <w:t>влади у галузі охорони здоров'я" та "центральний орган</w:t>
        </w:r>
        <w:r w:rsidRPr="00B46E05">
          <w:rPr>
            <w:rFonts w:ascii="RobotoLight" w:eastAsia="Times New Roman" w:hAnsi="RobotoLight" w:cs="Times New Roman"/>
            <w:color w:val="333333"/>
            <w:sz w:val="21"/>
            <w:szCs w:val="21"/>
            <w:lang w:val="ru-RU"/>
          </w:rPr>
          <w:br/>
          <w:t>виконавчої влади в галузі охорони здоров'я" в усіх</w:t>
        </w:r>
        <w:r w:rsidRPr="00B46E05">
          <w:rPr>
            <w:rFonts w:ascii="RobotoLight" w:eastAsia="Times New Roman" w:hAnsi="RobotoLight" w:cs="Times New Roman"/>
            <w:color w:val="333333"/>
            <w:sz w:val="21"/>
            <w:szCs w:val="21"/>
            <w:lang w:val="ru-RU"/>
          </w:rPr>
          <w:br/>
          <w:t>відмінках замінено словами "центральний орган</w:t>
        </w:r>
        <w:r w:rsidRPr="00B46E05">
          <w:rPr>
            <w:rFonts w:ascii="RobotoLight" w:eastAsia="Times New Roman" w:hAnsi="RobotoLight" w:cs="Times New Roman"/>
            <w:color w:val="333333"/>
            <w:sz w:val="21"/>
            <w:szCs w:val="21"/>
            <w:lang w:val="ru-RU"/>
          </w:rPr>
          <w:br/>
          <w:t>виконавчої влади, що забезпечує формування державної</w:t>
        </w:r>
        <w:r w:rsidRPr="00B46E05">
          <w:rPr>
            <w:rFonts w:ascii="RobotoLight" w:eastAsia="Times New Roman" w:hAnsi="RobotoLight" w:cs="Times New Roman"/>
            <w:color w:val="333333"/>
            <w:sz w:val="21"/>
            <w:szCs w:val="21"/>
            <w:lang w:val="ru-RU"/>
          </w:rPr>
          <w:br/>
          <w:t>політики у сфері охорони здоров'я" у відповідному відмінку;</w:t>
        </w:r>
        <w:r w:rsidRPr="00B46E05">
          <w:rPr>
            <w:rFonts w:ascii="RobotoLight" w:eastAsia="Times New Roman" w:hAnsi="RobotoLight" w:cs="Times New Roman"/>
            <w:color w:val="333333"/>
            <w:sz w:val="21"/>
            <w:szCs w:val="21"/>
            <w:lang w:val="ru-RU"/>
          </w:rPr>
          <w:br/>
          <w:t>слова "центральний орган виконавчої влади в галузі освіти</w:t>
        </w:r>
        <w:r w:rsidRPr="00B46E05">
          <w:rPr>
            <w:rFonts w:ascii="RobotoLight" w:eastAsia="Times New Roman" w:hAnsi="RobotoLight" w:cs="Times New Roman"/>
            <w:color w:val="333333"/>
            <w:sz w:val="21"/>
            <w:szCs w:val="21"/>
            <w:lang w:val="ru-RU"/>
          </w:rPr>
          <w:br/>
          <w:t>та науки" в усіх відмінках - словами "центральний орган</w:t>
        </w:r>
        <w:r w:rsidRPr="00B46E05">
          <w:rPr>
            <w:rFonts w:ascii="RobotoLight" w:eastAsia="Times New Roman" w:hAnsi="RobotoLight" w:cs="Times New Roman"/>
            <w:color w:val="333333"/>
            <w:sz w:val="21"/>
            <w:szCs w:val="21"/>
            <w:lang w:val="ru-RU"/>
          </w:rPr>
          <w:br/>
          <w:t>виконавчої влади, що забезпечує формування державної</w:t>
        </w:r>
        <w:r w:rsidRPr="00B46E05">
          <w:rPr>
            <w:rFonts w:ascii="RobotoLight" w:eastAsia="Times New Roman" w:hAnsi="RobotoLight" w:cs="Times New Roman"/>
            <w:color w:val="333333"/>
            <w:sz w:val="21"/>
            <w:szCs w:val="21"/>
            <w:lang w:val="ru-RU"/>
          </w:rPr>
          <w:br/>
          <w:t>політики у сфері освіти і науки" у відповідному відмінку,</w:t>
        </w:r>
        <w:r w:rsidRPr="00B46E05">
          <w:rPr>
            <w:rFonts w:ascii="RobotoLight" w:eastAsia="Times New Roman" w:hAnsi="RobotoLight" w:cs="Times New Roman"/>
            <w:color w:val="333333"/>
            <w:sz w:val="21"/>
            <w:szCs w:val="21"/>
            <w:lang w:val="ru-RU"/>
          </w:rPr>
          <w:br/>
          <w:t>а слова "центральний орган виконавчої влади з нагляду</w:t>
        </w:r>
        <w:r w:rsidRPr="00B46E05">
          <w:rPr>
            <w:rFonts w:ascii="RobotoLight" w:eastAsia="Times New Roman" w:hAnsi="RobotoLight" w:cs="Times New Roman"/>
            <w:color w:val="333333"/>
            <w:sz w:val="21"/>
            <w:szCs w:val="21"/>
            <w:lang w:val="ru-RU"/>
          </w:rPr>
          <w:br/>
          <w:t>за охороною праці" в усіх відмінках - словами</w:t>
        </w:r>
        <w:r w:rsidRPr="00B46E05">
          <w:rPr>
            <w:rFonts w:ascii="RobotoLight" w:eastAsia="Times New Roman" w:hAnsi="RobotoLight" w:cs="Times New Roman"/>
            <w:color w:val="333333"/>
            <w:sz w:val="21"/>
            <w:szCs w:val="21"/>
            <w:lang w:val="ru-RU"/>
          </w:rPr>
          <w:br/>
          <w:t>"центральний орган виконавчої влади, що реалізує</w:t>
        </w:r>
        <w:r w:rsidRPr="00B46E05">
          <w:rPr>
            <w:rFonts w:ascii="RobotoLight" w:eastAsia="Times New Roman" w:hAnsi="RobotoLight" w:cs="Times New Roman"/>
            <w:color w:val="333333"/>
            <w:sz w:val="21"/>
            <w:szCs w:val="21"/>
            <w:lang w:val="ru-RU"/>
          </w:rPr>
          <w:br/>
          <w:t>державну політику у сфері охорони праці" у відповідному</w:t>
        </w:r>
        <w:r w:rsidRPr="00B46E05">
          <w:rPr>
            <w:rFonts w:ascii="RobotoLight" w:eastAsia="Times New Roman" w:hAnsi="RobotoLight" w:cs="Times New Roman"/>
            <w:color w:val="333333"/>
            <w:sz w:val="21"/>
            <w:szCs w:val="21"/>
            <w:lang w:val="ru-RU"/>
          </w:rPr>
          <w:br/>
          <w:t>відмінку згідно із Законом</w:t>
        </w:r>
        <w:r w:rsidRPr="00B46E05">
          <w:rPr>
            <w:rFonts w:ascii="RobotoLight" w:eastAsia="Times New Roman" w:hAnsi="RobotoLight" w:cs="Times New Roman"/>
            <w:color w:val="333333"/>
            <w:sz w:val="21"/>
            <w:szCs w:val="21"/>
            <w:lang w:val="ru-RU"/>
          </w:rPr>
          <w:br/>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center"/>
        <w:rPr>
          <w:ins w:id="6" w:author="Unknown"/>
          <w:rFonts w:ascii="RobotoLight" w:eastAsia="Times New Roman" w:hAnsi="RobotoLight" w:cs="Times New Roman"/>
          <w:color w:val="333333"/>
          <w:sz w:val="21"/>
          <w:szCs w:val="21"/>
          <w:lang w:val="ru-RU"/>
        </w:rPr>
      </w:pPr>
      <w:ins w:id="7" w:author="Unknown">
        <w:r w:rsidRPr="00B46E05">
          <w:rPr>
            <w:rFonts w:ascii="RobotoLight" w:eastAsia="Times New Roman" w:hAnsi="RobotoLight" w:cs="Times New Roman"/>
            <w:color w:val="333333"/>
            <w:sz w:val="21"/>
            <w:szCs w:val="21"/>
            <w:lang w:val="ru-RU"/>
          </w:rPr>
          <w:lastRenderedPageBreak/>
          <w:t>(У тексті Закону слова "Фонд соціального страхування</w:t>
        </w:r>
        <w:r w:rsidRPr="00B46E05">
          <w:rPr>
            <w:rFonts w:ascii="RobotoLight" w:eastAsia="Times New Roman" w:hAnsi="RobotoLight" w:cs="Times New Roman"/>
            <w:color w:val="333333"/>
            <w:sz w:val="21"/>
            <w:szCs w:val="21"/>
            <w:lang w:val="ru-RU"/>
          </w:rPr>
          <w:br/>
          <w:t>від нещасних випадків" у всіх відмінках замінено словами</w:t>
        </w:r>
        <w:r w:rsidRPr="00B46E05">
          <w:rPr>
            <w:rFonts w:ascii="RobotoLight" w:eastAsia="Times New Roman" w:hAnsi="RobotoLight" w:cs="Times New Roman"/>
            <w:color w:val="333333"/>
            <w:sz w:val="21"/>
            <w:szCs w:val="21"/>
            <w:lang w:val="ru-RU"/>
          </w:rPr>
          <w:br/>
          <w:t>"Фонд соціального страхування України" у відповідному</w:t>
        </w:r>
        <w:r w:rsidRPr="00B46E05">
          <w:rPr>
            <w:rFonts w:ascii="RobotoLight" w:eastAsia="Times New Roman" w:hAnsi="RobotoLight" w:cs="Times New Roman"/>
            <w:color w:val="333333"/>
            <w:sz w:val="21"/>
            <w:szCs w:val="21"/>
            <w:lang w:val="ru-RU"/>
          </w:rPr>
          <w:br/>
          <w:t>відмінку згідно із Законом</w:t>
        </w:r>
        <w:r w:rsidRPr="00B46E05">
          <w:rPr>
            <w:rFonts w:ascii="RobotoLight" w:eastAsia="Times New Roman" w:hAnsi="RobotoLight" w:cs="Times New Roman"/>
            <w:color w:val="333333"/>
            <w:sz w:val="21"/>
            <w:szCs w:val="21"/>
            <w:lang w:val="ru-RU"/>
          </w:rPr>
          <w:br/>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77-</w:t>
        </w:r>
        <w:r w:rsidRPr="00B46E05">
          <w:rPr>
            <w:rFonts w:ascii="RobotoLight" w:eastAsia="Times New Roman" w:hAnsi="RobotoLight" w:cs="Times New Roman"/>
            <w:color w:val="333333"/>
            <w:sz w:val="21"/>
            <w:szCs w:val="21"/>
          </w:rPr>
          <w:t>VIII</w:t>
        </w:r>
        <w:r w:rsidRPr="00B46E05">
          <w:rPr>
            <w:rFonts w:ascii="RobotoLight" w:eastAsia="Times New Roman" w:hAnsi="RobotoLight" w:cs="Times New Roman"/>
            <w:color w:val="333333"/>
            <w:sz w:val="21"/>
            <w:szCs w:val="21"/>
            <w:lang w:val="ru-RU"/>
          </w:rPr>
          <w:t xml:space="preserve"> від 28.12.2014)</w:t>
        </w:r>
      </w:ins>
    </w:p>
    <w:p w:rsidR="00B46E05" w:rsidRPr="00B46E05" w:rsidRDefault="00B46E05" w:rsidP="00B46E05">
      <w:pPr>
        <w:shd w:val="clear" w:color="auto" w:fill="FFFFFF"/>
        <w:spacing w:after="150" w:line="240" w:lineRule="auto"/>
        <w:rPr>
          <w:ins w:id="8" w:author="Unknown"/>
          <w:rFonts w:ascii="RobotoLight" w:eastAsia="Times New Roman" w:hAnsi="RobotoLight" w:cs="Times New Roman"/>
          <w:color w:val="333333"/>
          <w:sz w:val="21"/>
          <w:szCs w:val="21"/>
          <w:lang w:val="ru-RU"/>
        </w:rPr>
      </w:pPr>
      <w:ins w:id="9" w:author="Unknown">
        <w:r w:rsidRPr="00B46E05">
          <w:rPr>
            <w:rFonts w:ascii="RobotoLight" w:eastAsia="Times New Roman" w:hAnsi="RobotoLight" w:cs="Times New Roman"/>
            <w:color w:val="333333"/>
            <w:sz w:val="21"/>
            <w:szCs w:val="21"/>
            <w:lang w:val="ru-RU"/>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ins>
    </w:p>
    <w:p w:rsidR="00B46E05" w:rsidRPr="00B46E05" w:rsidRDefault="00B46E05" w:rsidP="00B46E05">
      <w:pPr>
        <w:shd w:val="clear" w:color="auto" w:fill="FFFFFF"/>
        <w:spacing w:after="150" w:line="240" w:lineRule="auto"/>
        <w:jc w:val="center"/>
        <w:rPr>
          <w:ins w:id="10" w:author="Unknown"/>
          <w:rFonts w:ascii="RobotoLight" w:eastAsia="Times New Roman" w:hAnsi="RobotoLight" w:cs="Times New Roman"/>
          <w:color w:val="333333"/>
          <w:sz w:val="21"/>
          <w:szCs w:val="21"/>
          <w:lang w:val="ru-RU"/>
        </w:rPr>
      </w:pPr>
      <w:ins w:id="11"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I</w:t>
        </w:r>
        <w:r w:rsidRPr="00B46E05">
          <w:rPr>
            <w:rFonts w:ascii="RobotoLight" w:eastAsia="Times New Roman" w:hAnsi="RobotoLight" w:cs="Times New Roman"/>
            <w:b/>
            <w:bCs/>
            <w:color w:val="333333"/>
            <w:sz w:val="21"/>
            <w:szCs w:val="21"/>
            <w:lang w:val="ru-RU"/>
          </w:rPr>
          <w:br/>
          <w:t>Загальні положення</w:t>
        </w:r>
      </w:ins>
    </w:p>
    <w:p w:rsidR="00B46E05" w:rsidRPr="00B46E05" w:rsidRDefault="00B46E05" w:rsidP="00B46E05">
      <w:pPr>
        <w:shd w:val="clear" w:color="auto" w:fill="FFFFFF"/>
        <w:spacing w:after="150" w:line="240" w:lineRule="auto"/>
        <w:jc w:val="center"/>
        <w:rPr>
          <w:ins w:id="12" w:author="Unknown"/>
          <w:rFonts w:ascii="RobotoLight" w:eastAsia="Times New Roman" w:hAnsi="RobotoLight" w:cs="Times New Roman"/>
          <w:color w:val="333333"/>
          <w:sz w:val="21"/>
          <w:szCs w:val="21"/>
          <w:lang w:val="ru-RU"/>
        </w:rPr>
      </w:pPr>
      <w:ins w:id="13" w:author="Unknown">
        <w:r w:rsidRPr="00B46E05">
          <w:rPr>
            <w:rFonts w:ascii="RobotoLight" w:eastAsia="Times New Roman" w:hAnsi="RobotoLight" w:cs="Times New Roman"/>
            <w:color w:val="333333"/>
            <w:sz w:val="21"/>
            <w:szCs w:val="21"/>
            <w:lang w:val="ru-RU"/>
          </w:rPr>
          <w:t>Стаття 1. Визначення понять і термінів</w:t>
        </w:r>
      </w:ins>
    </w:p>
    <w:p w:rsidR="00B46E05" w:rsidRPr="00B46E05" w:rsidRDefault="00B46E05" w:rsidP="00B46E05">
      <w:pPr>
        <w:shd w:val="clear" w:color="auto" w:fill="FFFFFF"/>
        <w:spacing w:after="150" w:line="240" w:lineRule="auto"/>
        <w:rPr>
          <w:ins w:id="14" w:author="Unknown"/>
          <w:rFonts w:ascii="RobotoLight" w:eastAsia="Times New Roman" w:hAnsi="RobotoLight" w:cs="Times New Roman"/>
          <w:color w:val="333333"/>
          <w:sz w:val="21"/>
          <w:szCs w:val="21"/>
          <w:lang w:val="ru-RU"/>
        </w:rPr>
      </w:pPr>
      <w:ins w:id="15" w:author="Unknown">
        <w:r w:rsidRPr="00B46E05">
          <w:rPr>
            <w:rFonts w:ascii="RobotoLight" w:eastAsia="Times New Roman" w:hAnsi="RobotoLight" w:cs="Times New Roman"/>
            <w:color w:val="333333"/>
            <w:sz w:val="21"/>
            <w:szCs w:val="21"/>
            <w:lang w:val="ru-RU"/>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ins>
    </w:p>
    <w:p w:rsidR="00B46E05" w:rsidRPr="00B46E05" w:rsidRDefault="00B46E05" w:rsidP="00B46E05">
      <w:pPr>
        <w:shd w:val="clear" w:color="auto" w:fill="FFFFFF"/>
        <w:spacing w:after="150" w:line="240" w:lineRule="auto"/>
        <w:rPr>
          <w:ins w:id="16" w:author="Unknown"/>
          <w:rFonts w:ascii="RobotoLight" w:eastAsia="Times New Roman" w:hAnsi="RobotoLight" w:cs="Times New Roman"/>
          <w:color w:val="333333"/>
          <w:sz w:val="21"/>
          <w:szCs w:val="21"/>
          <w:lang w:val="ru-RU"/>
        </w:rPr>
      </w:pPr>
      <w:ins w:id="17" w:author="Unknown">
        <w:r w:rsidRPr="00B46E05">
          <w:rPr>
            <w:rFonts w:ascii="RobotoLight" w:eastAsia="Times New Roman" w:hAnsi="RobotoLight" w:cs="Times New Roman"/>
            <w:color w:val="333333"/>
            <w:sz w:val="21"/>
            <w:szCs w:val="21"/>
            <w:lang w:val="ru-RU"/>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ins>
    </w:p>
    <w:p w:rsidR="00B46E05" w:rsidRPr="00B46E05" w:rsidRDefault="00B46E05" w:rsidP="00B46E05">
      <w:pPr>
        <w:shd w:val="clear" w:color="auto" w:fill="FFFFFF"/>
        <w:spacing w:after="150" w:line="240" w:lineRule="auto"/>
        <w:rPr>
          <w:ins w:id="18" w:author="Unknown"/>
          <w:rFonts w:ascii="RobotoLight" w:eastAsia="Times New Roman" w:hAnsi="RobotoLight" w:cs="Times New Roman"/>
          <w:color w:val="333333"/>
          <w:sz w:val="21"/>
          <w:szCs w:val="21"/>
          <w:lang w:val="ru-RU"/>
        </w:rPr>
      </w:pPr>
      <w:ins w:id="19" w:author="Unknown">
        <w:r w:rsidRPr="00B46E05">
          <w:rPr>
            <w:rFonts w:ascii="RobotoLight" w:eastAsia="Times New Roman" w:hAnsi="RobotoLight" w:cs="Times New Roman"/>
            <w:color w:val="333333"/>
            <w:sz w:val="21"/>
            <w:szCs w:val="21"/>
            <w:lang w:val="ru-RU"/>
          </w:rPr>
          <w:t>Працівник - особа, яка працює на підприємстві, в організації, установі та виконує обов'язки або функції згідно з трудовим договором (контрактом).</w:t>
        </w:r>
      </w:ins>
    </w:p>
    <w:p w:rsidR="00B46E05" w:rsidRPr="00B46E05" w:rsidRDefault="00B46E05" w:rsidP="00B46E05">
      <w:pPr>
        <w:shd w:val="clear" w:color="auto" w:fill="FFFFFF"/>
        <w:spacing w:after="150" w:line="240" w:lineRule="auto"/>
        <w:jc w:val="center"/>
        <w:rPr>
          <w:ins w:id="20" w:author="Unknown"/>
          <w:rFonts w:ascii="RobotoLight" w:eastAsia="Times New Roman" w:hAnsi="RobotoLight" w:cs="Times New Roman"/>
          <w:color w:val="333333"/>
          <w:sz w:val="21"/>
          <w:szCs w:val="21"/>
          <w:lang w:val="ru-RU"/>
        </w:rPr>
      </w:pPr>
      <w:ins w:id="21" w:author="Unknown">
        <w:r w:rsidRPr="00B46E05">
          <w:rPr>
            <w:rFonts w:ascii="RobotoLight" w:eastAsia="Times New Roman" w:hAnsi="RobotoLight" w:cs="Times New Roman"/>
            <w:color w:val="333333"/>
            <w:sz w:val="21"/>
            <w:szCs w:val="21"/>
            <w:lang w:val="ru-RU"/>
          </w:rPr>
          <w:t>Стаття 2. Сфера дії Закону</w:t>
        </w:r>
      </w:ins>
    </w:p>
    <w:p w:rsidR="00B46E05" w:rsidRPr="00B46E05" w:rsidRDefault="00B46E05" w:rsidP="00B46E05">
      <w:pPr>
        <w:shd w:val="clear" w:color="auto" w:fill="FFFFFF"/>
        <w:spacing w:after="150" w:line="240" w:lineRule="auto"/>
        <w:jc w:val="both"/>
        <w:rPr>
          <w:ins w:id="22" w:author="Unknown"/>
          <w:rFonts w:ascii="RobotoLight" w:eastAsia="Times New Roman" w:hAnsi="RobotoLight" w:cs="Times New Roman"/>
          <w:color w:val="333333"/>
          <w:sz w:val="21"/>
          <w:szCs w:val="21"/>
          <w:lang w:val="ru-RU"/>
        </w:rPr>
      </w:pPr>
      <w:ins w:id="23" w:author="Unknown">
        <w:r w:rsidRPr="00B46E05">
          <w:rPr>
            <w:rFonts w:ascii="RobotoLight" w:eastAsia="Times New Roman" w:hAnsi="RobotoLight" w:cs="Times New Roman"/>
            <w:color w:val="333333"/>
            <w:sz w:val="21"/>
            <w:szCs w:val="21"/>
            <w:lang w:val="ru-RU"/>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ins>
    </w:p>
    <w:p w:rsidR="00B46E05" w:rsidRPr="00B46E05" w:rsidRDefault="00B46E05" w:rsidP="00B46E05">
      <w:pPr>
        <w:shd w:val="clear" w:color="auto" w:fill="FFFFFF"/>
        <w:spacing w:after="150" w:line="240" w:lineRule="auto"/>
        <w:jc w:val="center"/>
        <w:rPr>
          <w:ins w:id="24" w:author="Unknown"/>
          <w:rFonts w:ascii="RobotoLight" w:eastAsia="Times New Roman" w:hAnsi="RobotoLight" w:cs="Times New Roman"/>
          <w:color w:val="333333"/>
          <w:sz w:val="21"/>
          <w:szCs w:val="21"/>
          <w:lang w:val="ru-RU"/>
        </w:rPr>
      </w:pPr>
      <w:ins w:id="25" w:author="Unknown">
        <w:r w:rsidRPr="00B46E05">
          <w:rPr>
            <w:rFonts w:ascii="RobotoLight" w:eastAsia="Times New Roman" w:hAnsi="RobotoLight" w:cs="Times New Roman"/>
            <w:color w:val="333333"/>
            <w:sz w:val="21"/>
            <w:szCs w:val="21"/>
            <w:lang w:val="ru-RU"/>
          </w:rPr>
          <w:t>Стаття 3. Законодавство про охорону праці</w:t>
        </w:r>
      </w:ins>
    </w:p>
    <w:p w:rsidR="00B46E05" w:rsidRPr="00B46E05" w:rsidRDefault="00B46E05" w:rsidP="00B46E05">
      <w:pPr>
        <w:shd w:val="clear" w:color="auto" w:fill="FFFFFF"/>
        <w:spacing w:after="150" w:line="240" w:lineRule="auto"/>
        <w:rPr>
          <w:ins w:id="26" w:author="Unknown"/>
          <w:rFonts w:ascii="RobotoLight" w:eastAsia="Times New Roman" w:hAnsi="RobotoLight" w:cs="Times New Roman"/>
          <w:color w:val="333333"/>
          <w:sz w:val="21"/>
          <w:szCs w:val="21"/>
          <w:lang w:val="ru-RU"/>
        </w:rPr>
      </w:pPr>
      <w:ins w:id="27" w:author="Unknown">
        <w:r w:rsidRPr="00B46E05">
          <w:rPr>
            <w:rFonts w:ascii="RobotoLight" w:eastAsia="Times New Roman" w:hAnsi="RobotoLight" w:cs="Times New Roman"/>
            <w:color w:val="333333"/>
            <w:sz w:val="21"/>
            <w:szCs w:val="21"/>
            <w:lang w:val="ru-RU"/>
          </w:rPr>
          <w:t>Законодавство про охорону праці складається з цього Закону,</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AXQ</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58</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8&amp;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751</w:instrText>
        </w:r>
        <w:r w:rsidRPr="00B46E05">
          <w:rPr>
            <w:rFonts w:ascii="RobotoLight" w:eastAsia="Times New Roman" w:hAnsi="RobotoLight" w:cs="Times New Roman"/>
            <w:color w:val="333333"/>
            <w:sz w:val="21"/>
            <w:szCs w:val="21"/>
          </w:rPr>
          <w:instrText>U</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Кодексу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законів про працю України,</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AT</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L</w:instrText>
        </w:r>
        <w:r w:rsidRPr="00B46E05">
          <w:rPr>
            <w:rFonts w:ascii="RobotoLight" w:eastAsia="Times New Roman" w:hAnsi="RobotoLight" w:cs="Times New Roman"/>
            <w:color w:val="333333"/>
            <w:sz w:val="21"/>
            <w:szCs w:val="21"/>
            <w:lang w:val="ru-RU"/>
          </w:rPr>
          <w:instrText>2</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505&amp;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JUUA</w:instrText>
        </w:r>
        <w:r w:rsidRPr="00B46E05">
          <w:rPr>
            <w:rFonts w:ascii="RobotoLight" w:eastAsia="Times New Roman" w:hAnsi="RobotoLight" w:cs="Times New Roman"/>
            <w:color w:val="333333"/>
            <w:sz w:val="21"/>
            <w:szCs w:val="21"/>
            <w:lang w:val="ru-RU"/>
          </w:rPr>
          <w:instrText xml:space="preserve">1"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Закону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ins>
    </w:p>
    <w:p w:rsidR="00B46E05" w:rsidRPr="00B46E05" w:rsidRDefault="00B46E05" w:rsidP="00B46E05">
      <w:pPr>
        <w:shd w:val="clear" w:color="auto" w:fill="FFFFFF"/>
        <w:spacing w:after="150" w:line="240" w:lineRule="auto"/>
        <w:jc w:val="both"/>
        <w:rPr>
          <w:ins w:id="28" w:author="Unknown"/>
          <w:rFonts w:ascii="RobotoLight" w:eastAsia="Times New Roman" w:hAnsi="RobotoLight" w:cs="Times New Roman"/>
          <w:color w:val="333333"/>
          <w:sz w:val="21"/>
          <w:szCs w:val="21"/>
          <w:lang w:val="ru-RU"/>
        </w:rPr>
      </w:pPr>
      <w:ins w:id="29" w:author="Unknown">
        <w:r w:rsidRPr="00B46E05">
          <w:rPr>
            <w:rFonts w:ascii="RobotoLight" w:eastAsia="Times New Roman" w:hAnsi="RobotoLight" w:cs="Times New Roman"/>
            <w:color w:val="333333"/>
            <w:sz w:val="21"/>
            <w:szCs w:val="21"/>
            <w:lang w:val="ru-RU"/>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ins>
    </w:p>
    <w:p w:rsidR="00B46E05" w:rsidRPr="00B46E05" w:rsidRDefault="00B46E05" w:rsidP="00B46E05">
      <w:pPr>
        <w:shd w:val="clear" w:color="auto" w:fill="FFFFFF"/>
        <w:spacing w:after="150" w:line="240" w:lineRule="auto"/>
        <w:jc w:val="center"/>
        <w:rPr>
          <w:ins w:id="30" w:author="Unknown"/>
          <w:rFonts w:ascii="RobotoLight" w:eastAsia="Times New Roman" w:hAnsi="RobotoLight" w:cs="Times New Roman"/>
          <w:color w:val="333333"/>
          <w:sz w:val="21"/>
          <w:szCs w:val="21"/>
          <w:lang w:val="ru-RU"/>
        </w:rPr>
      </w:pPr>
      <w:ins w:id="31" w:author="Unknown">
        <w:r w:rsidRPr="00B46E05">
          <w:rPr>
            <w:rFonts w:ascii="RobotoLight" w:eastAsia="Times New Roman" w:hAnsi="RobotoLight" w:cs="Times New Roman"/>
            <w:color w:val="333333"/>
            <w:sz w:val="21"/>
            <w:szCs w:val="21"/>
            <w:lang w:val="ru-RU"/>
          </w:rPr>
          <w:t>Стаття 4. Державна політика в галузі охорони праці</w:t>
        </w:r>
      </w:ins>
    </w:p>
    <w:p w:rsidR="00B46E05" w:rsidRPr="00B46E05" w:rsidRDefault="00B46E05" w:rsidP="00B46E05">
      <w:pPr>
        <w:shd w:val="clear" w:color="auto" w:fill="FFFFFF"/>
        <w:spacing w:after="150" w:line="240" w:lineRule="auto"/>
        <w:rPr>
          <w:ins w:id="32" w:author="Unknown"/>
          <w:rFonts w:ascii="RobotoLight" w:eastAsia="Times New Roman" w:hAnsi="RobotoLight" w:cs="Times New Roman"/>
          <w:color w:val="333333"/>
          <w:sz w:val="21"/>
          <w:szCs w:val="21"/>
          <w:lang w:val="ru-RU"/>
        </w:rPr>
      </w:pPr>
      <w:ins w:id="33" w:author="Unknown">
        <w:r w:rsidRPr="00B46E05">
          <w:rPr>
            <w:rFonts w:ascii="RobotoLight" w:eastAsia="Times New Roman" w:hAnsi="RobotoLight" w:cs="Times New Roman"/>
            <w:color w:val="333333"/>
            <w:sz w:val="21"/>
            <w:szCs w:val="21"/>
            <w:lang w:val="ru-RU"/>
          </w:rPr>
          <w:t>Державна політика в галузі охорони праці визначається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AA</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964</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8&amp;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IN</w:instrText>
        </w:r>
        <w:r w:rsidRPr="00B46E05">
          <w:rPr>
            <w:rFonts w:ascii="RobotoLight" w:eastAsia="Times New Roman" w:hAnsi="RobotoLight" w:cs="Times New Roman"/>
            <w:color w:val="333333"/>
            <w:sz w:val="21"/>
            <w:szCs w:val="21"/>
            <w:lang w:val="ru-RU"/>
          </w:rPr>
          <w:instrText>9</w:instrText>
        </w:r>
        <w:r w:rsidRPr="00B46E05">
          <w:rPr>
            <w:rFonts w:ascii="RobotoLight" w:eastAsia="Times New Roman" w:hAnsi="RobotoLight" w:cs="Times New Roman"/>
            <w:color w:val="333333"/>
            <w:sz w:val="21"/>
            <w:szCs w:val="21"/>
          </w:rPr>
          <w:instrText>KG</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Конституції</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ins>
    </w:p>
    <w:p w:rsidR="00B46E05" w:rsidRPr="00B46E05" w:rsidRDefault="00B46E05" w:rsidP="00B46E05">
      <w:pPr>
        <w:shd w:val="clear" w:color="auto" w:fill="FFFFFF"/>
        <w:spacing w:after="150" w:line="240" w:lineRule="auto"/>
        <w:jc w:val="both"/>
        <w:rPr>
          <w:ins w:id="34" w:author="Unknown"/>
          <w:rFonts w:ascii="RobotoLight" w:eastAsia="Times New Roman" w:hAnsi="RobotoLight" w:cs="Times New Roman"/>
          <w:color w:val="333333"/>
          <w:sz w:val="21"/>
          <w:szCs w:val="21"/>
          <w:lang w:val="ru-RU"/>
        </w:rPr>
      </w:pPr>
      <w:ins w:id="35" w:author="Unknown">
        <w:r w:rsidRPr="00B46E05">
          <w:rPr>
            <w:rFonts w:ascii="RobotoLight" w:eastAsia="Times New Roman" w:hAnsi="RobotoLight" w:cs="Times New Roman"/>
            <w:color w:val="333333"/>
            <w:sz w:val="21"/>
            <w:szCs w:val="21"/>
            <w:lang w:val="ru-RU"/>
          </w:rPr>
          <w:t>Державна політика в галузі охорони праці базується на принципах:</w:t>
        </w:r>
      </w:ins>
    </w:p>
    <w:p w:rsidR="00B46E05" w:rsidRPr="00B46E05" w:rsidRDefault="00B46E05" w:rsidP="00B46E05">
      <w:pPr>
        <w:shd w:val="clear" w:color="auto" w:fill="FFFFFF"/>
        <w:spacing w:after="150" w:line="240" w:lineRule="auto"/>
        <w:jc w:val="both"/>
        <w:rPr>
          <w:ins w:id="36" w:author="Unknown"/>
          <w:rFonts w:ascii="RobotoLight" w:eastAsia="Times New Roman" w:hAnsi="RobotoLight" w:cs="Times New Roman"/>
          <w:color w:val="333333"/>
          <w:sz w:val="21"/>
          <w:szCs w:val="21"/>
          <w:lang w:val="ru-RU"/>
        </w:rPr>
      </w:pPr>
      <w:ins w:id="37" w:author="Unknown">
        <w:r w:rsidRPr="00B46E05">
          <w:rPr>
            <w:rFonts w:ascii="RobotoLight" w:eastAsia="Times New Roman" w:hAnsi="RobotoLight" w:cs="Times New Roman"/>
            <w:color w:val="333333"/>
            <w:sz w:val="21"/>
            <w:szCs w:val="21"/>
            <w:lang w:val="ru-RU"/>
          </w:rPr>
          <w:t>пріоритету життя і здоров'я працівників, повної відповідальності роботодавця за створення належних, безпечних і здорових умов праці;</w:t>
        </w:r>
      </w:ins>
    </w:p>
    <w:p w:rsidR="00B46E05" w:rsidRPr="00B46E05" w:rsidRDefault="00B46E05" w:rsidP="00B46E05">
      <w:pPr>
        <w:shd w:val="clear" w:color="auto" w:fill="FFFFFF"/>
        <w:spacing w:after="150" w:line="240" w:lineRule="auto"/>
        <w:jc w:val="both"/>
        <w:rPr>
          <w:ins w:id="38" w:author="Unknown"/>
          <w:rFonts w:ascii="RobotoLight" w:eastAsia="Times New Roman" w:hAnsi="RobotoLight" w:cs="Times New Roman"/>
          <w:color w:val="333333"/>
          <w:sz w:val="21"/>
          <w:szCs w:val="21"/>
          <w:lang w:val="ru-RU"/>
        </w:rPr>
      </w:pPr>
      <w:ins w:id="39" w:author="Unknown">
        <w:r w:rsidRPr="00B46E05">
          <w:rPr>
            <w:rFonts w:ascii="RobotoLight" w:eastAsia="Times New Roman" w:hAnsi="RobotoLight" w:cs="Times New Roman"/>
            <w:color w:val="333333"/>
            <w:sz w:val="21"/>
            <w:szCs w:val="21"/>
            <w:lang w:val="ru-RU"/>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ins>
    </w:p>
    <w:p w:rsidR="00B46E05" w:rsidRPr="00B46E05" w:rsidRDefault="00B46E05" w:rsidP="00B46E05">
      <w:pPr>
        <w:shd w:val="clear" w:color="auto" w:fill="FFFFFF"/>
        <w:spacing w:after="150" w:line="240" w:lineRule="auto"/>
        <w:jc w:val="both"/>
        <w:rPr>
          <w:ins w:id="40" w:author="Unknown"/>
          <w:rFonts w:ascii="RobotoLight" w:eastAsia="Times New Roman" w:hAnsi="RobotoLight" w:cs="Times New Roman"/>
          <w:color w:val="333333"/>
          <w:sz w:val="21"/>
          <w:szCs w:val="21"/>
          <w:lang w:val="ru-RU"/>
        </w:rPr>
      </w:pPr>
      <w:ins w:id="41" w:author="Unknown">
        <w:r w:rsidRPr="00B46E05">
          <w:rPr>
            <w:rFonts w:ascii="RobotoLight" w:eastAsia="Times New Roman" w:hAnsi="RobotoLight" w:cs="Times New Roman"/>
            <w:color w:val="333333"/>
            <w:sz w:val="21"/>
            <w:szCs w:val="21"/>
            <w:lang w:val="ru-RU"/>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ins>
    </w:p>
    <w:p w:rsidR="00B46E05" w:rsidRPr="00B46E05" w:rsidRDefault="00B46E05" w:rsidP="00B46E05">
      <w:pPr>
        <w:shd w:val="clear" w:color="auto" w:fill="FFFFFF"/>
        <w:spacing w:after="150" w:line="240" w:lineRule="auto"/>
        <w:jc w:val="both"/>
        <w:rPr>
          <w:ins w:id="42" w:author="Unknown"/>
          <w:rFonts w:ascii="RobotoLight" w:eastAsia="Times New Roman" w:hAnsi="RobotoLight" w:cs="Times New Roman"/>
          <w:color w:val="333333"/>
          <w:sz w:val="21"/>
          <w:szCs w:val="21"/>
          <w:lang w:val="ru-RU"/>
        </w:rPr>
      </w:pPr>
      <w:ins w:id="43" w:author="Unknown">
        <w:r w:rsidRPr="00B46E05">
          <w:rPr>
            <w:rFonts w:ascii="RobotoLight" w:eastAsia="Times New Roman" w:hAnsi="RobotoLight" w:cs="Times New Roman"/>
            <w:color w:val="333333"/>
            <w:sz w:val="21"/>
            <w:szCs w:val="21"/>
            <w:lang w:val="ru-RU"/>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ins>
    </w:p>
    <w:p w:rsidR="00B46E05" w:rsidRPr="00B46E05" w:rsidRDefault="00B46E05" w:rsidP="00B46E05">
      <w:pPr>
        <w:shd w:val="clear" w:color="auto" w:fill="FFFFFF"/>
        <w:spacing w:after="150" w:line="240" w:lineRule="auto"/>
        <w:jc w:val="both"/>
        <w:rPr>
          <w:ins w:id="44" w:author="Unknown"/>
          <w:rFonts w:ascii="RobotoLight" w:eastAsia="Times New Roman" w:hAnsi="RobotoLight" w:cs="Times New Roman"/>
          <w:color w:val="333333"/>
          <w:sz w:val="21"/>
          <w:szCs w:val="21"/>
          <w:lang w:val="ru-RU"/>
        </w:rPr>
      </w:pPr>
      <w:ins w:id="45" w:author="Unknown">
        <w:r w:rsidRPr="00B46E05">
          <w:rPr>
            <w:rFonts w:ascii="RobotoLight" w:eastAsia="Times New Roman" w:hAnsi="RobotoLight" w:cs="Times New Roman"/>
            <w:color w:val="333333"/>
            <w:sz w:val="21"/>
            <w:szCs w:val="21"/>
            <w:lang w:val="ru-RU"/>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ins>
    </w:p>
    <w:p w:rsidR="00B46E05" w:rsidRPr="00B46E05" w:rsidRDefault="00B46E05" w:rsidP="00B46E05">
      <w:pPr>
        <w:shd w:val="clear" w:color="auto" w:fill="FFFFFF"/>
        <w:spacing w:after="150" w:line="240" w:lineRule="auto"/>
        <w:jc w:val="both"/>
        <w:rPr>
          <w:ins w:id="46" w:author="Unknown"/>
          <w:rFonts w:ascii="RobotoLight" w:eastAsia="Times New Roman" w:hAnsi="RobotoLight" w:cs="Times New Roman"/>
          <w:color w:val="333333"/>
          <w:sz w:val="21"/>
          <w:szCs w:val="21"/>
          <w:lang w:val="ru-RU"/>
        </w:rPr>
      </w:pPr>
      <w:ins w:id="47" w:author="Unknown">
        <w:r w:rsidRPr="00B46E05">
          <w:rPr>
            <w:rFonts w:ascii="RobotoLight" w:eastAsia="Times New Roman" w:hAnsi="RobotoLight" w:cs="Times New Roman"/>
            <w:color w:val="333333"/>
            <w:sz w:val="21"/>
            <w:szCs w:val="21"/>
            <w:lang w:val="ru-RU"/>
          </w:rPr>
          <w:t>адаптації трудових процесів до можливостей працівника з урахуванням його здоров'я та психологічного стану;</w:t>
        </w:r>
      </w:ins>
    </w:p>
    <w:p w:rsidR="00B46E05" w:rsidRPr="00B46E05" w:rsidRDefault="00B46E05" w:rsidP="00B46E05">
      <w:pPr>
        <w:shd w:val="clear" w:color="auto" w:fill="FFFFFF"/>
        <w:spacing w:after="150" w:line="240" w:lineRule="auto"/>
        <w:jc w:val="both"/>
        <w:rPr>
          <w:ins w:id="48" w:author="Unknown"/>
          <w:rFonts w:ascii="RobotoLight" w:eastAsia="Times New Roman" w:hAnsi="RobotoLight" w:cs="Times New Roman"/>
          <w:color w:val="333333"/>
          <w:sz w:val="21"/>
          <w:szCs w:val="21"/>
          <w:lang w:val="ru-RU"/>
        </w:rPr>
      </w:pPr>
      <w:ins w:id="49" w:author="Unknown">
        <w:r w:rsidRPr="00B46E05">
          <w:rPr>
            <w:rFonts w:ascii="RobotoLight" w:eastAsia="Times New Roman" w:hAnsi="RobotoLight" w:cs="Times New Roman"/>
            <w:color w:val="333333"/>
            <w:sz w:val="21"/>
            <w:szCs w:val="21"/>
            <w:lang w:val="ru-RU"/>
          </w:rPr>
          <w:lastRenderedPageBreak/>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ins>
    </w:p>
    <w:p w:rsidR="00B46E05" w:rsidRPr="00B46E05" w:rsidRDefault="00B46E05" w:rsidP="00B46E05">
      <w:pPr>
        <w:shd w:val="clear" w:color="auto" w:fill="FFFFFF"/>
        <w:spacing w:after="150" w:line="240" w:lineRule="auto"/>
        <w:jc w:val="both"/>
        <w:rPr>
          <w:ins w:id="50" w:author="Unknown"/>
          <w:rFonts w:ascii="RobotoLight" w:eastAsia="Times New Roman" w:hAnsi="RobotoLight" w:cs="Times New Roman"/>
          <w:color w:val="333333"/>
          <w:sz w:val="21"/>
          <w:szCs w:val="21"/>
          <w:lang w:val="ru-RU"/>
        </w:rPr>
      </w:pPr>
      <w:ins w:id="51" w:author="Unknown">
        <w:r w:rsidRPr="00B46E05">
          <w:rPr>
            <w:rFonts w:ascii="RobotoLight" w:eastAsia="Times New Roman" w:hAnsi="RobotoLight" w:cs="Times New Roman"/>
            <w:color w:val="333333"/>
            <w:sz w:val="21"/>
            <w:szCs w:val="21"/>
            <w:lang w:val="ru-RU"/>
          </w:rPr>
          <w:t>інформування населення, проведення навчання, професійної підготовки і підвищення кваліфікації працівників з питань охорони праці;</w:t>
        </w:r>
      </w:ins>
    </w:p>
    <w:p w:rsidR="00B46E05" w:rsidRPr="00B46E05" w:rsidRDefault="00B46E05" w:rsidP="00B46E05">
      <w:pPr>
        <w:shd w:val="clear" w:color="auto" w:fill="FFFFFF"/>
        <w:spacing w:after="150" w:line="240" w:lineRule="auto"/>
        <w:jc w:val="both"/>
        <w:rPr>
          <w:ins w:id="52" w:author="Unknown"/>
          <w:rFonts w:ascii="RobotoLight" w:eastAsia="Times New Roman" w:hAnsi="RobotoLight" w:cs="Times New Roman"/>
          <w:color w:val="333333"/>
          <w:sz w:val="21"/>
          <w:szCs w:val="21"/>
          <w:lang w:val="ru-RU"/>
        </w:rPr>
      </w:pPr>
      <w:ins w:id="53" w:author="Unknown">
        <w:r w:rsidRPr="00B46E05">
          <w:rPr>
            <w:rFonts w:ascii="RobotoLight" w:eastAsia="Times New Roman" w:hAnsi="RobotoLight" w:cs="Times New Roman"/>
            <w:color w:val="333333"/>
            <w:sz w:val="21"/>
            <w:szCs w:val="21"/>
            <w:lang w:val="ru-RU"/>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ins>
    </w:p>
    <w:p w:rsidR="00B46E05" w:rsidRPr="00B46E05" w:rsidRDefault="00B46E05" w:rsidP="00B46E05">
      <w:pPr>
        <w:shd w:val="clear" w:color="auto" w:fill="FFFFFF"/>
        <w:spacing w:after="150" w:line="240" w:lineRule="auto"/>
        <w:jc w:val="both"/>
        <w:rPr>
          <w:ins w:id="54" w:author="Unknown"/>
          <w:rFonts w:ascii="RobotoLight" w:eastAsia="Times New Roman" w:hAnsi="RobotoLight" w:cs="Times New Roman"/>
          <w:color w:val="333333"/>
          <w:sz w:val="21"/>
          <w:szCs w:val="21"/>
          <w:lang w:val="ru-RU"/>
        </w:rPr>
      </w:pPr>
      <w:ins w:id="55" w:author="Unknown">
        <w:r w:rsidRPr="00B46E05">
          <w:rPr>
            <w:rFonts w:ascii="RobotoLight" w:eastAsia="Times New Roman" w:hAnsi="RobotoLight" w:cs="Times New Roman"/>
            <w:color w:val="333333"/>
            <w:sz w:val="21"/>
            <w:szCs w:val="21"/>
            <w:lang w:val="ru-RU"/>
          </w:rPr>
          <w:t>використання світового досвіду організації роботи щодо поліпшення умов і підвищення безпеки праці на основі міжнародного співробітництва.</w:t>
        </w:r>
      </w:ins>
    </w:p>
    <w:p w:rsidR="00B46E05" w:rsidRPr="00B46E05" w:rsidRDefault="00B46E05" w:rsidP="00B46E05">
      <w:pPr>
        <w:shd w:val="clear" w:color="auto" w:fill="FFFFFF"/>
        <w:spacing w:after="150" w:line="240" w:lineRule="auto"/>
        <w:jc w:val="center"/>
        <w:rPr>
          <w:ins w:id="56" w:author="Unknown"/>
          <w:rFonts w:ascii="RobotoLight" w:eastAsia="Times New Roman" w:hAnsi="RobotoLight" w:cs="Times New Roman"/>
          <w:color w:val="333333"/>
          <w:sz w:val="21"/>
          <w:szCs w:val="21"/>
          <w:lang w:val="ru-RU"/>
        </w:rPr>
      </w:pPr>
      <w:ins w:id="57"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II</w:t>
        </w:r>
        <w:r w:rsidRPr="00B46E05">
          <w:rPr>
            <w:rFonts w:ascii="RobotoLight" w:eastAsia="Times New Roman" w:hAnsi="RobotoLight" w:cs="Times New Roman"/>
            <w:b/>
            <w:bCs/>
            <w:color w:val="333333"/>
            <w:sz w:val="21"/>
            <w:szCs w:val="21"/>
            <w:lang w:val="ru-RU"/>
          </w:rPr>
          <w:br/>
          <w:t>Гарантії прав на охорону праці</w:t>
        </w:r>
      </w:ins>
    </w:p>
    <w:p w:rsidR="00B46E05" w:rsidRPr="00B46E05" w:rsidRDefault="00B46E05" w:rsidP="00B46E05">
      <w:pPr>
        <w:shd w:val="clear" w:color="auto" w:fill="FFFFFF"/>
        <w:spacing w:after="150" w:line="240" w:lineRule="auto"/>
        <w:jc w:val="center"/>
        <w:rPr>
          <w:ins w:id="58" w:author="Unknown"/>
          <w:rFonts w:ascii="RobotoLight" w:eastAsia="Times New Roman" w:hAnsi="RobotoLight" w:cs="Times New Roman"/>
          <w:color w:val="333333"/>
          <w:sz w:val="21"/>
          <w:szCs w:val="21"/>
          <w:lang w:val="ru-RU"/>
        </w:rPr>
      </w:pPr>
      <w:ins w:id="59" w:author="Unknown">
        <w:r w:rsidRPr="00B46E05">
          <w:rPr>
            <w:rFonts w:ascii="RobotoLight" w:eastAsia="Times New Roman" w:hAnsi="RobotoLight" w:cs="Times New Roman"/>
            <w:color w:val="333333"/>
            <w:sz w:val="21"/>
            <w:szCs w:val="21"/>
            <w:lang w:val="ru-RU"/>
          </w:rPr>
          <w:t>Стаття 5. Права на охорону праці під час</w:t>
        </w:r>
        <w:r w:rsidRPr="00B46E05">
          <w:rPr>
            <w:rFonts w:ascii="RobotoLight" w:eastAsia="Times New Roman" w:hAnsi="RobotoLight" w:cs="Times New Roman"/>
            <w:color w:val="333333"/>
            <w:sz w:val="21"/>
            <w:szCs w:val="21"/>
            <w:lang w:val="ru-RU"/>
          </w:rPr>
          <w:br/>
          <w:t>укладання трудового договору</w:t>
        </w:r>
      </w:ins>
    </w:p>
    <w:p w:rsidR="00B46E05" w:rsidRPr="00B46E05" w:rsidRDefault="00B46E05" w:rsidP="00B46E05">
      <w:pPr>
        <w:shd w:val="clear" w:color="auto" w:fill="FFFFFF"/>
        <w:spacing w:after="150" w:line="240" w:lineRule="auto"/>
        <w:jc w:val="both"/>
        <w:rPr>
          <w:ins w:id="60" w:author="Unknown"/>
          <w:rFonts w:ascii="RobotoLight" w:eastAsia="Times New Roman" w:hAnsi="RobotoLight" w:cs="Times New Roman"/>
          <w:color w:val="333333"/>
          <w:sz w:val="21"/>
          <w:szCs w:val="21"/>
          <w:lang w:val="ru-RU"/>
        </w:rPr>
      </w:pPr>
      <w:ins w:id="61" w:author="Unknown">
        <w:r w:rsidRPr="00B46E05">
          <w:rPr>
            <w:rFonts w:ascii="RobotoLight" w:eastAsia="Times New Roman" w:hAnsi="RobotoLight" w:cs="Times New Roman"/>
            <w:color w:val="333333"/>
            <w:sz w:val="21"/>
            <w:szCs w:val="21"/>
            <w:lang w:val="ru-RU"/>
          </w:rPr>
          <w:t>Умови трудового договору не можуть містити положень, що суперечать законам та іншим нормативно-правовим актам з охорони праці.</w:t>
        </w:r>
      </w:ins>
    </w:p>
    <w:p w:rsidR="00B46E05" w:rsidRPr="00B46E05" w:rsidRDefault="00B46E05" w:rsidP="00B46E05">
      <w:pPr>
        <w:shd w:val="clear" w:color="auto" w:fill="FFFFFF"/>
        <w:spacing w:after="150" w:line="240" w:lineRule="auto"/>
        <w:jc w:val="both"/>
        <w:rPr>
          <w:ins w:id="62" w:author="Unknown"/>
          <w:rFonts w:ascii="RobotoLight" w:eastAsia="Times New Roman" w:hAnsi="RobotoLight" w:cs="Times New Roman"/>
          <w:color w:val="333333"/>
          <w:sz w:val="21"/>
          <w:szCs w:val="21"/>
          <w:lang w:val="ru-RU"/>
        </w:rPr>
      </w:pPr>
      <w:ins w:id="63" w:author="Unknown">
        <w:r w:rsidRPr="00B46E05">
          <w:rPr>
            <w:rFonts w:ascii="RobotoLight" w:eastAsia="Times New Roman" w:hAnsi="RobotoLight" w:cs="Times New Roman"/>
            <w:color w:val="333333"/>
            <w:sz w:val="21"/>
            <w:szCs w:val="21"/>
            <w:lang w:val="ru-RU"/>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ins>
    </w:p>
    <w:p w:rsidR="00B46E05" w:rsidRPr="00B46E05" w:rsidRDefault="00B46E05" w:rsidP="00B46E05">
      <w:pPr>
        <w:shd w:val="clear" w:color="auto" w:fill="FFFFFF"/>
        <w:spacing w:after="150" w:line="240" w:lineRule="auto"/>
        <w:jc w:val="both"/>
        <w:rPr>
          <w:ins w:id="64" w:author="Unknown"/>
          <w:rFonts w:ascii="RobotoLight" w:eastAsia="Times New Roman" w:hAnsi="RobotoLight" w:cs="Times New Roman"/>
          <w:color w:val="333333"/>
          <w:sz w:val="21"/>
          <w:szCs w:val="21"/>
          <w:lang w:val="ru-RU"/>
        </w:rPr>
      </w:pPr>
      <w:ins w:id="65" w:author="Unknown">
        <w:r w:rsidRPr="00B46E05">
          <w:rPr>
            <w:rFonts w:ascii="RobotoLight" w:eastAsia="Times New Roman" w:hAnsi="RobotoLight" w:cs="Times New Roman"/>
            <w:color w:val="333333"/>
            <w:sz w:val="21"/>
            <w:szCs w:val="21"/>
            <w:lang w:val="ru-RU"/>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ins>
    </w:p>
    <w:p w:rsidR="00B46E05" w:rsidRPr="00B46E05" w:rsidRDefault="00B46E05" w:rsidP="00B46E05">
      <w:pPr>
        <w:shd w:val="clear" w:color="auto" w:fill="FFFFFF"/>
        <w:spacing w:after="150" w:line="240" w:lineRule="auto"/>
        <w:jc w:val="both"/>
        <w:rPr>
          <w:ins w:id="66" w:author="Unknown"/>
          <w:rFonts w:ascii="RobotoLight" w:eastAsia="Times New Roman" w:hAnsi="RobotoLight" w:cs="Times New Roman"/>
          <w:color w:val="333333"/>
          <w:sz w:val="21"/>
          <w:szCs w:val="21"/>
          <w:lang w:val="ru-RU"/>
        </w:rPr>
      </w:pPr>
      <w:ins w:id="67" w:author="Unknown">
        <w:r w:rsidRPr="00B46E05">
          <w:rPr>
            <w:rFonts w:ascii="RobotoLight" w:eastAsia="Times New Roman" w:hAnsi="RobotoLight" w:cs="Times New Roman"/>
            <w:color w:val="333333"/>
            <w:sz w:val="21"/>
            <w:szCs w:val="21"/>
            <w:lang w:val="ru-RU"/>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ins>
    </w:p>
    <w:p w:rsidR="00B46E05" w:rsidRPr="00B46E05" w:rsidRDefault="00B46E05" w:rsidP="00B46E05">
      <w:pPr>
        <w:shd w:val="clear" w:color="auto" w:fill="FFFFFF"/>
        <w:spacing w:after="150" w:line="240" w:lineRule="auto"/>
        <w:jc w:val="center"/>
        <w:rPr>
          <w:ins w:id="68" w:author="Unknown"/>
          <w:rFonts w:ascii="RobotoLight" w:eastAsia="Times New Roman" w:hAnsi="RobotoLight" w:cs="Times New Roman"/>
          <w:color w:val="333333"/>
          <w:sz w:val="21"/>
          <w:szCs w:val="21"/>
          <w:lang w:val="ru-RU"/>
        </w:rPr>
      </w:pPr>
      <w:ins w:id="69" w:author="Unknown">
        <w:r w:rsidRPr="00B46E05">
          <w:rPr>
            <w:rFonts w:ascii="RobotoLight" w:eastAsia="Times New Roman" w:hAnsi="RobotoLight" w:cs="Times New Roman"/>
            <w:color w:val="333333"/>
            <w:sz w:val="21"/>
            <w:szCs w:val="21"/>
            <w:lang w:val="ru-RU"/>
          </w:rPr>
          <w:t>Стаття 6. Права працівників на охорону праці під час роботи</w:t>
        </w:r>
      </w:ins>
    </w:p>
    <w:p w:rsidR="00B46E05" w:rsidRPr="00B46E05" w:rsidRDefault="00B46E05" w:rsidP="00B46E05">
      <w:pPr>
        <w:shd w:val="clear" w:color="auto" w:fill="FFFFFF"/>
        <w:spacing w:after="150" w:line="240" w:lineRule="auto"/>
        <w:jc w:val="both"/>
        <w:rPr>
          <w:ins w:id="70" w:author="Unknown"/>
          <w:rFonts w:ascii="RobotoLight" w:eastAsia="Times New Roman" w:hAnsi="RobotoLight" w:cs="Times New Roman"/>
          <w:color w:val="333333"/>
          <w:sz w:val="21"/>
          <w:szCs w:val="21"/>
          <w:lang w:val="ru-RU"/>
        </w:rPr>
      </w:pPr>
      <w:ins w:id="71" w:author="Unknown">
        <w:r w:rsidRPr="00B46E05">
          <w:rPr>
            <w:rFonts w:ascii="RobotoLight" w:eastAsia="Times New Roman" w:hAnsi="RobotoLight" w:cs="Times New Roman"/>
            <w:color w:val="333333"/>
            <w:sz w:val="21"/>
            <w:szCs w:val="21"/>
            <w:lang w:val="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ins>
    </w:p>
    <w:p w:rsidR="00B46E05" w:rsidRPr="00B46E05" w:rsidRDefault="00B46E05" w:rsidP="00B46E05">
      <w:pPr>
        <w:shd w:val="clear" w:color="auto" w:fill="FFFFFF"/>
        <w:spacing w:after="150" w:line="240" w:lineRule="auto"/>
        <w:jc w:val="both"/>
        <w:rPr>
          <w:ins w:id="72" w:author="Unknown"/>
          <w:rFonts w:ascii="RobotoLight" w:eastAsia="Times New Roman" w:hAnsi="RobotoLight" w:cs="Times New Roman"/>
          <w:color w:val="333333"/>
          <w:sz w:val="21"/>
          <w:szCs w:val="21"/>
          <w:lang w:val="ru-RU"/>
        </w:rPr>
      </w:pPr>
      <w:ins w:id="73" w:author="Unknown">
        <w:r w:rsidRPr="00B46E05">
          <w:rPr>
            <w:rFonts w:ascii="RobotoLight" w:eastAsia="Times New Roman" w:hAnsi="RobotoLight" w:cs="Times New Roman"/>
            <w:color w:val="333333"/>
            <w:sz w:val="21"/>
            <w:szCs w:val="21"/>
            <w:lang w:val="ru-RU"/>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ins>
    </w:p>
    <w:p w:rsidR="00B46E05" w:rsidRPr="00B46E05" w:rsidRDefault="00B46E05" w:rsidP="00B46E05">
      <w:pPr>
        <w:shd w:val="clear" w:color="auto" w:fill="FFFFFF"/>
        <w:spacing w:after="150" w:line="240" w:lineRule="auto"/>
        <w:jc w:val="both"/>
        <w:rPr>
          <w:ins w:id="74" w:author="Unknown"/>
          <w:rFonts w:ascii="RobotoLight" w:eastAsia="Times New Roman" w:hAnsi="RobotoLight" w:cs="Times New Roman"/>
          <w:color w:val="333333"/>
          <w:sz w:val="21"/>
          <w:szCs w:val="21"/>
          <w:lang w:val="ru-RU"/>
        </w:rPr>
      </w:pPr>
      <w:ins w:id="75" w:author="Unknown">
        <w:r w:rsidRPr="00B46E05">
          <w:rPr>
            <w:rFonts w:ascii="RobotoLight" w:eastAsia="Times New Roman" w:hAnsi="RobotoLight" w:cs="Times New Roman"/>
            <w:color w:val="333333"/>
            <w:sz w:val="21"/>
            <w:szCs w:val="21"/>
            <w:lang w:val="ru-RU"/>
          </w:rPr>
          <w:t>За період простою з причин, передбачених частиною другою цієї статті, які виникли не з вини працівника, за ним зберігається середній заробіток.</w:t>
        </w:r>
      </w:ins>
    </w:p>
    <w:p w:rsidR="00B46E05" w:rsidRPr="00B46E05" w:rsidRDefault="00B46E05" w:rsidP="00B46E05">
      <w:pPr>
        <w:shd w:val="clear" w:color="auto" w:fill="FFFFFF"/>
        <w:spacing w:after="150" w:line="240" w:lineRule="auto"/>
        <w:jc w:val="both"/>
        <w:rPr>
          <w:ins w:id="76" w:author="Unknown"/>
          <w:rFonts w:ascii="RobotoLight" w:eastAsia="Times New Roman" w:hAnsi="RobotoLight" w:cs="Times New Roman"/>
          <w:color w:val="333333"/>
          <w:sz w:val="21"/>
          <w:szCs w:val="21"/>
          <w:lang w:val="ru-RU"/>
        </w:rPr>
      </w:pPr>
      <w:ins w:id="77" w:author="Unknown">
        <w:r w:rsidRPr="00B46E05">
          <w:rPr>
            <w:rFonts w:ascii="RobotoLight" w:eastAsia="Times New Roman" w:hAnsi="RobotoLight" w:cs="Times New Roman"/>
            <w:color w:val="333333"/>
            <w:sz w:val="21"/>
            <w:szCs w:val="21"/>
            <w:lang w:val="ru-RU"/>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ins>
    </w:p>
    <w:p w:rsidR="00B46E05" w:rsidRPr="00B46E05" w:rsidRDefault="00B46E05" w:rsidP="00B46E05">
      <w:pPr>
        <w:shd w:val="clear" w:color="auto" w:fill="FFFFFF"/>
        <w:spacing w:after="150" w:line="240" w:lineRule="auto"/>
        <w:jc w:val="both"/>
        <w:rPr>
          <w:ins w:id="78" w:author="Unknown"/>
          <w:rFonts w:ascii="RobotoLight" w:eastAsia="Times New Roman" w:hAnsi="RobotoLight" w:cs="Times New Roman"/>
          <w:color w:val="333333"/>
          <w:sz w:val="21"/>
          <w:szCs w:val="21"/>
          <w:lang w:val="ru-RU"/>
        </w:rPr>
      </w:pPr>
      <w:ins w:id="79" w:author="Unknown">
        <w:r w:rsidRPr="00B46E05">
          <w:rPr>
            <w:rFonts w:ascii="RobotoLight" w:eastAsia="Times New Roman" w:hAnsi="RobotoLight" w:cs="Times New Roman"/>
            <w:color w:val="333333"/>
            <w:sz w:val="21"/>
            <w:szCs w:val="21"/>
            <w:lang w:val="ru-RU"/>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ins>
    </w:p>
    <w:p w:rsidR="00B46E05" w:rsidRPr="00B46E05" w:rsidRDefault="00B46E05" w:rsidP="00B46E05">
      <w:pPr>
        <w:shd w:val="clear" w:color="auto" w:fill="FFFFFF"/>
        <w:spacing w:after="150" w:line="240" w:lineRule="auto"/>
        <w:jc w:val="both"/>
        <w:rPr>
          <w:ins w:id="80" w:author="Unknown"/>
          <w:rFonts w:ascii="RobotoLight" w:eastAsia="Times New Roman" w:hAnsi="RobotoLight" w:cs="Times New Roman"/>
          <w:color w:val="333333"/>
          <w:sz w:val="21"/>
          <w:szCs w:val="21"/>
          <w:lang w:val="ru-RU"/>
        </w:rPr>
      </w:pPr>
      <w:ins w:id="81" w:author="Unknown">
        <w:r w:rsidRPr="00B46E05">
          <w:rPr>
            <w:rFonts w:ascii="RobotoLight" w:eastAsia="Times New Roman" w:hAnsi="RobotoLight" w:cs="Times New Roman"/>
            <w:color w:val="333333"/>
            <w:sz w:val="21"/>
            <w:szCs w:val="21"/>
            <w:lang w:val="ru-RU"/>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ins>
    </w:p>
    <w:p w:rsidR="00B46E05" w:rsidRPr="00B46E05" w:rsidRDefault="00B46E05" w:rsidP="00B46E05">
      <w:pPr>
        <w:shd w:val="clear" w:color="auto" w:fill="FFFFFF"/>
        <w:spacing w:after="150" w:line="240" w:lineRule="auto"/>
        <w:jc w:val="center"/>
        <w:rPr>
          <w:ins w:id="82" w:author="Unknown"/>
          <w:rFonts w:ascii="RobotoLight" w:eastAsia="Times New Roman" w:hAnsi="RobotoLight" w:cs="Times New Roman"/>
          <w:color w:val="333333"/>
          <w:sz w:val="21"/>
          <w:szCs w:val="21"/>
          <w:lang w:val="ru-RU"/>
        </w:rPr>
      </w:pPr>
      <w:ins w:id="83" w:author="Unknown">
        <w:r w:rsidRPr="00B46E05">
          <w:rPr>
            <w:rFonts w:ascii="RobotoLight" w:eastAsia="Times New Roman" w:hAnsi="RobotoLight" w:cs="Times New Roman"/>
            <w:color w:val="333333"/>
            <w:sz w:val="21"/>
            <w:szCs w:val="21"/>
            <w:lang w:val="ru-RU"/>
          </w:rPr>
          <w:lastRenderedPageBreak/>
          <w:t>Стаття 7. Право працівників на пільги і компенсації за важкі</w:t>
        </w:r>
        <w:r w:rsidRPr="00B46E05">
          <w:rPr>
            <w:rFonts w:ascii="RobotoLight" w:eastAsia="Times New Roman" w:hAnsi="RobotoLight" w:cs="Times New Roman"/>
            <w:color w:val="333333"/>
            <w:sz w:val="21"/>
            <w:szCs w:val="21"/>
            <w:lang w:val="ru-RU"/>
          </w:rPr>
          <w:br/>
          <w:t>та шкідливі умови праці</w:t>
        </w:r>
      </w:ins>
    </w:p>
    <w:p w:rsidR="00B46E05" w:rsidRPr="00B46E05" w:rsidRDefault="00B46E05" w:rsidP="00B46E05">
      <w:pPr>
        <w:shd w:val="clear" w:color="auto" w:fill="FFFFFF"/>
        <w:spacing w:after="150" w:line="240" w:lineRule="auto"/>
        <w:jc w:val="both"/>
        <w:rPr>
          <w:ins w:id="84" w:author="Unknown"/>
          <w:rFonts w:ascii="RobotoLight" w:eastAsia="Times New Roman" w:hAnsi="RobotoLight" w:cs="Times New Roman"/>
          <w:color w:val="333333"/>
          <w:sz w:val="21"/>
          <w:szCs w:val="21"/>
          <w:lang w:val="ru-RU"/>
        </w:rPr>
      </w:pPr>
      <w:ins w:id="85" w:author="Unknown">
        <w:r w:rsidRPr="00B46E05">
          <w:rPr>
            <w:rFonts w:ascii="RobotoLight" w:eastAsia="Times New Roman" w:hAnsi="RobotoLight" w:cs="Times New Roman"/>
            <w:color w:val="333333"/>
            <w:sz w:val="21"/>
            <w:szCs w:val="21"/>
            <w:lang w:val="ru-RU"/>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ins>
    </w:p>
    <w:p w:rsidR="00B46E05" w:rsidRPr="00B46E05" w:rsidRDefault="00B46E05" w:rsidP="00B46E05">
      <w:pPr>
        <w:shd w:val="clear" w:color="auto" w:fill="FFFFFF"/>
        <w:spacing w:after="150" w:line="240" w:lineRule="auto"/>
        <w:jc w:val="both"/>
        <w:rPr>
          <w:ins w:id="86" w:author="Unknown"/>
          <w:rFonts w:ascii="RobotoLight" w:eastAsia="Times New Roman" w:hAnsi="RobotoLight" w:cs="Times New Roman"/>
          <w:color w:val="333333"/>
          <w:sz w:val="21"/>
          <w:szCs w:val="21"/>
          <w:lang w:val="ru-RU"/>
        </w:rPr>
      </w:pPr>
      <w:ins w:id="87" w:author="Unknown">
        <w:r w:rsidRPr="00B46E05">
          <w:rPr>
            <w:rFonts w:ascii="RobotoLight" w:eastAsia="Times New Roman" w:hAnsi="RobotoLight" w:cs="Times New Roman"/>
            <w:color w:val="333333"/>
            <w:sz w:val="21"/>
            <w:szCs w:val="21"/>
            <w:lang w:val="ru-RU"/>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ins>
    </w:p>
    <w:p w:rsidR="00B46E05" w:rsidRPr="00B46E05" w:rsidRDefault="00B46E05" w:rsidP="00B46E05">
      <w:pPr>
        <w:shd w:val="clear" w:color="auto" w:fill="FFFFFF"/>
        <w:spacing w:after="150" w:line="240" w:lineRule="auto"/>
        <w:jc w:val="both"/>
        <w:rPr>
          <w:ins w:id="88" w:author="Unknown"/>
          <w:rFonts w:ascii="RobotoLight" w:eastAsia="Times New Roman" w:hAnsi="RobotoLight" w:cs="Times New Roman"/>
          <w:color w:val="333333"/>
          <w:sz w:val="21"/>
          <w:szCs w:val="21"/>
          <w:lang w:val="ru-RU"/>
        </w:rPr>
      </w:pPr>
      <w:ins w:id="89" w:author="Unknown">
        <w:r w:rsidRPr="00B46E05">
          <w:rPr>
            <w:rFonts w:ascii="RobotoLight" w:eastAsia="Times New Roman" w:hAnsi="RobotoLight" w:cs="Times New Roman"/>
            <w:color w:val="333333"/>
            <w:sz w:val="21"/>
            <w:szCs w:val="21"/>
            <w:lang w:val="ru-RU"/>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ins>
    </w:p>
    <w:p w:rsidR="00B46E05" w:rsidRPr="00B46E05" w:rsidRDefault="00B46E05" w:rsidP="00B46E05">
      <w:pPr>
        <w:shd w:val="clear" w:color="auto" w:fill="FFFFFF"/>
        <w:spacing w:after="150" w:line="240" w:lineRule="auto"/>
        <w:jc w:val="both"/>
        <w:rPr>
          <w:ins w:id="90" w:author="Unknown"/>
          <w:rFonts w:ascii="RobotoLight" w:eastAsia="Times New Roman" w:hAnsi="RobotoLight" w:cs="Times New Roman"/>
          <w:color w:val="333333"/>
          <w:sz w:val="21"/>
          <w:szCs w:val="21"/>
          <w:lang w:val="ru-RU"/>
        </w:rPr>
      </w:pPr>
      <w:ins w:id="91" w:author="Unknown">
        <w:r w:rsidRPr="00B46E05">
          <w:rPr>
            <w:rFonts w:ascii="RobotoLight" w:eastAsia="Times New Roman" w:hAnsi="RobotoLight" w:cs="Times New Roman"/>
            <w:color w:val="333333"/>
            <w:sz w:val="21"/>
            <w:szCs w:val="21"/>
            <w:lang w:val="ru-RU"/>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ins>
    </w:p>
    <w:p w:rsidR="00B46E05" w:rsidRPr="00B46E05" w:rsidRDefault="00B46E05" w:rsidP="00B46E05">
      <w:pPr>
        <w:shd w:val="clear" w:color="auto" w:fill="FFFFFF"/>
        <w:spacing w:after="150" w:line="240" w:lineRule="auto"/>
        <w:jc w:val="center"/>
        <w:rPr>
          <w:ins w:id="92" w:author="Unknown"/>
          <w:rFonts w:ascii="RobotoLight" w:eastAsia="Times New Roman" w:hAnsi="RobotoLight" w:cs="Times New Roman"/>
          <w:color w:val="333333"/>
          <w:sz w:val="21"/>
          <w:szCs w:val="21"/>
          <w:lang w:val="ru-RU"/>
        </w:rPr>
      </w:pPr>
      <w:ins w:id="93" w:author="Unknown">
        <w:r w:rsidRPr="00B46E05">
          <w:rPr>
            <w:rFonts w:ascii="RobotoLight" w:eastAsia="Times New Roman" w:hAnsi="RobotoLight" w:cs="Times New Roman"/>
            <w:color w:val="333333"/>
            <w:sz w:val="21"/>
            <w:szCs w:val="21"/>
            <w:lang w:val="ru-RU"/>
          </w:rPr>
          <w:t>Стаття 8. Забезпечення працівників спецодягом,</w:t>
        </w:r>
        <w:r w:rsidRPr="00B46E05">
          <w:rPr>
            <w:rFonts w:ascii="RobotoLight" w:eastAsia="Times New Roman" w:hAnsi="RobotoLight" w:cs="Times New Roman"/>
            <w:color w:val="333333"/>
            <w:sz w:val="21"/>
            <w:szCs w:val="21"/>
            <w:lang w:val="ru-RU"/>
          </w:rPr>
          <w:br/>
          <w:t>іншими засобами індивідуального захисту,</w:t>
        </w:r>
        <w:r w:rsidRPr="00B46E05">
          <w:rPr>
            <w:rFonts w:ascii="RobotoLight" w:eastAsia="Times New Roman" w:hAnsi="RobotoLight" w:cs="Times New Roman"/>
            <w:color w:val="333333"/>
            <w:sz w:val="21"/>
            <w:szCs w:val="21"/>
            <w:lang w:val="ru-RU"/>
          </w:rPr>
          <w:br/>
          <w:t>мийними та знешкоджувальними засобами</w:t>
        </w:r>
      </w:ins>
    </w:p>
    <w:p w:rsidR="00B46E05" w:rsidRPr="00B46E05" w:rsidRDefault="00B46E05" w:rsidP="00B46E05">
      <w:pPr>
        <w:shd w:val="clear" w:color="auto" w:fill="FFFFFF"/>
        <w:spacing w:after="150" w:line="240" w:lineRule="auto"/>
        <w:jc w:val="both"/>
        <w:rPr>
          <w:ins w:id="94" w:author="Unknown"/>
          <w:rFonts w:ascii="RobotoLight" w:eastAsia="Times New Roman" w:hAnsi="RobotoLight" w:cs="Times New Roman"/>
          <w:color w:val="333333"/>
          <w:sz w:val="21"/>
          <w:szCs w:val="21"/>
          <w:lang w:val="ru-RU"/>
        </w:rPr>
      </w:pPr>
      <w:ins w:id="95" w:author="Unknown">
        <w:r w:rsidRPr="00B46E05">
          <w:rPr>
            <w:rFonts w:ascii="RobotoLight" w:eastAsia="Times New Roman" w:hAnsi="RobotoLight" w:cs="Times New Roman"/>
            <w:color w:val="333333"/>
            <w:sz w:val="21"/>
            <w:szCs w:val="21"/>
            <w:lang w:val="ru-RU"/>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ins>
    </w:p>
    <w:p w:rsidR="00B46E05" w:rsidRPr="00B46E05" w:rsidRDefault="00B46E05" w:rsidP="00B46E05">
      <w:pPr>
        <w:shd w:val="clear" w:color="auto" w:fill="FFFFFF"/>
        <w:spacing w:after="150" w:line="240" w:lineRule="auto"/>
        <w:jc w:val="both"/>
        <w:rPr>
          <w:ins w:id="96" w:author="Unknown"/>
          <w:rFonts w:ascii="RobotoLight" w:eastAsia="Times New Roman" w:hAnsi="RobotoLight" w:cs="Times New Roman"/>
          <w:color w:val="333333"/>
          <w:sz w:val="21"/>
          <w:szCs w:val="21"/>
          <w:lang w:val="ru-RU"/>
        </w:rPr>
      </w:pPr>
      <w:ins w:id="97" w:author="Unknown">
        <w:r w:rsidRPr="00B46E05">
          <w:rPr>
            <w:rFonts w:ascii="RobotoLight" w:eastAsia="Times New Roman" w:hAnsi="RobotoLight" w:cs="Times New Roman"/>
            <w:color w:val="333333"/>
            <w:sz w:val="21"/>
            <w:szCs w:val="21"/>
            <w:lang w:val="ru-RU"/>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ins>
    </w:p>
    <w:p w:rsidR="00B46E05" w:rsidRPr="00B46E05" w:rsidRDefault="00B46E05" w:rsidP="00B46E05">
      <w:pPr>
        <w:shd w:val="clear" w:color="auto" w:fill="FFFFFF"/>
        <w:spacing w:after="150" w:line="240" w:lineRule="auto"/>
        <w:jc w:val="both"/>
        <w:rPr>
          <w:ins w:id="98" w:author="Unknown"/>
          <w:rFonts w:ascii="RobotoLight" w:eastAsia="Times New Roman" w:hAnsi="RobotoLight" w:cs="Times New Roman"/>
          <w:color w:val="333333"/>
          <w:sz w:val="21"/>
          <w:szCs w:val="21"/>
          <w:lang w:val="ru-RU"/>
        </w:rPr>
      </w:pPr>
      <w:ins w:id="99" w:author="Unknown">
        <w:r w:rsidRPr="00B46E05">
          <w:rPr>
            <w:rFonts w:ascii="RobotoLight" w:eastAsia="Times New Roman" w:hAnsi="RobotoLight" w:cs="Times New Roman"/>
            <w:color w:val="333333"/>
            <w:sz w:val="21"/>
            <w:szCs w:val="21"/>
            <w:lang w:val="ru-RU"/>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ins>
    </w:p>
    <w:p w:rsidR="00B46E05" w:rsidRPr="00B46E05" w:rsidRDefault="00B46E05" w:rsidP="00B46E05">
      <w:pPr>
        <w:shd w:val="clear" w:color="auto" w:fill="FFFFFF"/>
        <w:spacing w:after="150" w:line="240" w:lineRule="auto"/>
        <w:jc w:val="both"/>
        <w:rPr>
          <w:ins w:id="100" w:author="Unknown"/>
          <w:rFonts w:ascii="RobotoLight" w:eastAsia="Times New Roman" w:hAnsi="RobotoLight" w:cs="Times New Roman"/>
          <w:color w:val="333333"/>
          <w:sz w:val="21"/>
          <w:szCs w:val="21"/>
          <w:lang w:val="ru-RU"/>
        </w:rPr>
      </w:pPr>
      <w:ins w:id="101" w:author="Unknown">
        <w:r w:rsidRPr="00B46E05">
          <w:rPr>
            <w:rFonts w:ascii="RobotoLight" w:eastAsia="Times New Roman" w:hAnsi="RobotoLight" w:cs="Times New Roman"/>
            <w:color w:val="333333"/>
            <w:sz w:val="21"/>
            <w:szCs w:val="21"/>
            <w:lang w:val="ru-RU"/>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ins>
    </w:p>
    <w:p w:rsidR="00B46E05" w:rsidRPr="00B46E05" w:rsidRDefault="00B46E05" w:rsidP="00B46E05">
      <w:pPr>
        <w:shd w:val="clear" w:color="auto" w:fill="FFFFFF"/>
        <w:spacing w:after="150" w:line="240" w:lineRule="auto"/>
        <w:jc w:val="center"/>
        <w:rPr>
          <w:ins w:id="102" w:author="Unknown"/>
          <w:rFonts w:ascii="RobotoLight" w:eastAsia="Times New Roman" w:hAnsi="RobotoLight" w:cs="Times New Roman"/>
          <w:color w:val="333333"/>
          <w:sz w:val="21"/>
          <w:szCs w:val="21"/>
          <w:lang w:val="ru-RU"/>
        </w:rPr>
      </w:pPr>
      <w:ins w:id="103" w:author="Unknown">
        <w:r w:rsidRPr="00B46E05">
          <w:rPr>
            <w:rFonts w:ascii="RobotoLight" w:eastAsia="Times New Roman" w:hAnsi="RobotoLight" w:cs="Times New Roman"/>
            <w:color w:val="333333"/>
            <w:sz w:val="21"/>
            <w:szCs w:val="21"/>
            <w:lang w:val="ru-RU"/>
          </w:rPr>
          <w:t>Стаття 9. Відшкодування шкоди у разі ушкодження здоров'я</w:t>
        </w:r>
        <w:r w:rsidRPr="00B46E05">
          <w:rPr>
            <w:rFonts w:ascii="RobotoLight" w:eastAsia="Times New Roman" w:hAnsi="RobotoLight" w:cs="Times New Roman"/>
            <w:color w:val="333333"/>
            <w:sz w:val="21"/>
            <w:szCs w:val="21"/>
            <w:lang w:val="ru-RU"/>
          </w:rPr>
          <w:br/>
          <w:t>працівників або у разі їх смерті</w:t>
        </w:r>
      </w:ins>
    </w:p>
    <w:p w:rsidR="00B46E05" w:rsidRPr="00B46E05" w:rsidRDefault="00B46E05" w:rsidP="00B46E05">
      <w:pPr>
        <w:shd w:val="clear" w:color="auto" w:fill="FFFFFF"/>
        <w:spacing w:after="150" w:line="240" w:lineRule="auto"/>
        <w:rPr>
          <w:ins w:id="104" w:author="Unknown"/>
          <w:rFonts w:ascii="RobotoLight" w:eastAsia="Times New Roman" w:hAnsi="RobotoLight" w:cs="Times New Roman"/>
          <w:color w:val="333333"/>
          <w:sz w:val="21"/>
          <w:szCs w:val="21"/>
          <w:lang w:val="ru-RU"/>
        </w:rPr>
      </w:pPr>
      <w:ins w:id="105" w:author="Unknown">
        <w:r w:rsidRPr="00B46E05">
          <w:rPr>
            <w:rFonts w:ascii="RobotoLight" w:eastAsia="Times New Roman" w:hAnsi="RobotoLight" w:cs="Times New Roman"/>
            <w:color w:val="333333"/>
            <w:sz w:val="21"/>
            <w:szCs w:val="21"/>
            <w:lang w:val="ru-RU"/>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України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AT</w:instrText>
        </w:r>
        <w:r w:rsidRPr="00B46E05">
          <w:rPr>
            <w:rFonts w:ascii="RobotoLight" w:eastAsia="Times New Roman" w:hAnsi="RobotoLight" w:cs="Times New Roman"/>
            <w:color w:val="333333"/>
            <w:sz w:val="21"/>
            <w:szCs w:val="21"/>
            <w:lang w:val="ru-RU"/>
          </w:rPr>
          <w:instrText>4</w:instrText>
        </w:r>
        <w:r w:rsidRPr="00B46E05">
          <w:rPr>
            <w:rFonts w:ascii="RobotoLight" w:eastAsia="Times New Roman" w:hAnsi="RobotoLight" w:cs="Times New Roman"/>
            <w:color w:val="333333"/>
            <w:sz w:val="21"/>
            <w:szCs w:val="21"/>
          </w:rPr>
          <w:instrText>L</w:instrText>
        </w:r>
        <w:r w:rsidRPr="00B46E05">
          <w:rPr>
            <w:rFonts w:ascii="RobotoLight" w:eastAsia="Times New Roman" w:hAnsi="RobotoLight" w:cs="Times New Roman"/>
            <w:color w:val="333333"/>
            <w:sz w:val="21"/>
            <w:szCs w:val="21"/>
            <w:lang w:val="ru-RU"/>
          </w:rPr>
          <w:instrText>2</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505&amp;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JUUA</w:instrText>
        </w:r>
        <w:r w:rsidRPr="00B46E05">
          <w:rPr>
            <w:rFonts w:ascii="RobotoLight" w:eastAsia="Times New Roman" w:hAnsi="RobotoLight" w:cs="Times New Roman"/>
            <w:color w:val="333333"/>
            <w:sz w:val="21"/>
            <w:szCs w:val="21"/>
            <w:lang w:val="ru-RU"/>
          </w:rPr>
          <w:instrText xml:space="preserve">1"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Закону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ins>
    </w:p>
    <w:p w:rsidR="00B46E05" w:rsidRPr="00B46E05" w:rsidRDefault="00B46E05" w:rsidP="00B46E05">
      <w:pPr>
        <w:shd w:val="clear" w:color="auto" w:fill="FFFFFF"/>
        <w:spacing w:after="150" w:line="240" w:lineRule="auto"/>
        <w:jc w:val="both"/>
        <w:rPr>
          <w:ins w:id="106" w:author="Unknown"/>
          <w:rFonts w:ascii="RobotoLight" w:eastAsia="Times New Roman" w:hAnsi="RobotoLight" w:cs="Times New Roman"/>
          <w:color w:val="333333"/>
          <w:sz w:val="21"/>
          <w:szCs w:val="21"/>
          <w:lang w:val="ru-RU"/>
        </w:rPr>
      </w:pPr>
      <w:ins w:id="107" w:author="Unknown">
        <w:r w:rsidRPr="00B46E05">
          <w:rPr>
            <w:rFonts w:ascii="RobotoLight" w:eastAsia="Times New Roman" w:hAnsi="RobotoLight" w:cs="Times New Roman"/>
            <w:color w:val="333333"/>
            <w:sz w:val="21"/>
            <w:szCs w:val="21"/>
            <w:lang w:val="ru-RU"/>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ins>
    </w:p>
    <w:p w:rsidR="00B46E05" w:rsidRPr="00B46E05" w:rsidRDefault="00B46E05" w:rsidP="00B46E05">
      <w:pPr>
        <w:shd w:val="clear" w:color="auto" w:fill="FFFFFF"/>
        <w:spacing w:after="150" w:line="240" w:lineRule="auto"/>
        <w:jc w:val="both"/>
        <w:rPr>
          <w:ins w:id="108" w:author="Unknown"/>
          <w:rFonts w:ascii="RobotoLight" w:eastAsia="Times New Roman" w:hAnsi="RobotoLight" w:cs="Times New Roman"/>
          <w:color w:val="333333"/>
          <w:sz w:val="21"/>
          <w:szCs w:val="21"/>
          <w:lang w:val="ru-RU"/>
        </w:rPr>
      </w:pPr>
      <w:ins w:id="109" w:author="Unknown">
        <w:r w:rsidRPr="00B46E05">
          <w:rPr>
            <w:rFonts w:ascii="RobotoLight" w:eastAsia="Times New Roman" w:hAnsi="RobotoLight" w:cs="Times New Roman"/>
            <w:color w:val="333333"/>
            <w:sz w:val="21"/>
            <w:szCs w:val="21"/>
            <w:lang w:val="ru-RU"/>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ins>
    </w:p>
    <w:p w:rsidR="00B46E05" w:rsidRPr="00B46E05" w:rsidRDefault="00B46E05" w:rsidP="00B46E05">
      <w:pPr>
        <w:shd w:val="clear" w:color="auto" w:fill="FFFFFF"/>
        <w:spacing w:after="150" w:line="240" w:lineRule="auto"/>
        <w:jc w:val="both"/>
        <w:rPr>
          <w:ins w:id="110" w:author="Unknown"/>
          <w:rFonts w:ascii="RobotoLight" w:eastAsia="Times New Roman" w:hAnsi="RobotoLight" w:cs="Times New Roman"/>
          <w:color w:val="333333"/>
          <w:sz w:val="21"/>
          <w:szCs w:val="21"/>
          <w:lang w:val="ru-RU"/>
        </w:rPr>
      </w:pPr>
      <w:ins w:id="111" w:author="Unknown">
        <w:r w:rsidRPr="00B46E05">
          <w:rPr>
            <w:rFonts w:ascii="RobotoLight" w:eastAsia="Times New Roman" w:hAnsi="RobotoLight" w:cs="Times New Roman"/>
            <w:color w:val="333333"/>
            <w:sz w:val="21"/>
            <w:szCs w:val="21"/>
            <w:lang w:val="ru-RU"/>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ins>
    </w:p>
    <w:p w:rsidR="00B46E05" w:rsidRPr="00B46E05" w:rsidRDefault="00B46E05" w:rsidP="00B46E05">
      <w:pPr>
        <w:shd w:val="clear" w:color="auto" w:fill="FFFFFF"/>
        <w:spacing w:after="150" w:line="240" w:lineRule="auto"/>
        <w:jc w:val="both"/>
        <w:rPr>
          <w:ins w:id="112" w:author="Unknown"/>
          <w:rFonts w:ascii="RobotoLight" w:eastAsia="Times New Roman" w:hAnsi="RobotoLight" w:cs="Times New Roman"/>
          <w:color w:val="333333"/>
          <w:sz w:val="21"/>
          <w:szCs w:val="21"/>
          <w:lang w:val="ru-RU"/>
        </w:rPr>
      </w:pPr>
      <w:ins w:id="113" w:author="Unknown">
        <w:r w:rsidRPr="00B46E05">
          <w:rPr>
            <w:rFonts w:ascii="RobotoLight" w:eastAsia="Times New Roman" w:hAnsi="RobotoLight" w:cs="Times New Roman"/>
            <w:color w:val="333333"/>
            <w:sz w:val="21"/>
            <w:szCs w:val="21"/>
            <w:lang w:val="ru-RU"/>
          </w:rPr>
          <w:t xml:space="preserve">(Частина четверта статті 9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3108-</w:t>
        </w:r>
        <w:r w:rsidRPr="00B46E05">
          <w:rPr>
            <w:rFonts w:ascii="RobotoLight" w:eastAsia="Times New Roman" w:hAnsi="RobotoLight" w:cs="Times New Roman"/>
            <w:color w:val="333333"/>
            <w:sz w:val="21"/>
            <w:szCs w:val="21"/>
          </w:rPr>
          <w:t>IV</w:t>
        </w:r>
        <w:r w:rsidRPr="00B46E05">
          <w:rPr>
            <w:rFonts w:ascii="RobotoLight" w:eastAsia="Times New Roman" w:hAnsi="RobotoLight" w:cs="Times New Roman"/>
            <w:color w:val="333333"/>
            <w:sz w:val="21"/>
            <w:szCs w:val="21"/>
            <w:lang w:val="ru-RU"/>
          </w:rPr>
          <w:t xml:space="preserve"> від 17.11.2005)</w:t>
        </w:r>
      </w:ins>
    </w:p>
    <w:p w:rsidR="00B46E05" w:rsidRPr="00B46E05" w:rsidRDefault="00B46E05" w:rsidP="00B46E05">
      <w:pPr>
        <w:shd w:val="clear" w:color="auto" w:fill="FFFFFF"/>
        <w:spacing w:after="150" w:line="240" w:lineRule="auto"/>
        <w:jc w:val="center"/>
        <w:rPr>
          <w:ins w:id="114" w:author="Unknown"/>
          <w:rFonts w:ascii="RobotoLight" w:eastAsia="Times New Roman" w:hAnsi="RobotoLight" w:cs="Times New Roman"/>
          <w:color w:val="333333"/>
          <w:sz w:val="21"/>
          <w:szCs w:val="21"/>
          <w:lang w:val="ru-RU"/>
        </w:rPr>
      </w:pPr>
      <w:ins w:id="115" w:author="Unknown">
        <w:r w:rsidRPr="00B46E05">
          <w:rPr>
            <w:rFonts w:ascii="RobotoLight" w:eastAsia="Times New Roman" w:hAnsi="RobotoLight" w:cs="Times New Roman"/>
            <w:color w:val="333333"/>
            <w:sz w:val="21"/>
            <w:szCs w:val="21"/>
            <w:lang w:val="ru-RU"/>
          </w:rPr>
          <w:lastRenderedPageBreak/>
          <w:t>Стаття 10. Охорона праці жінок</w:t>
        </w:r>
      </w:ins>
    </w:p>
    <w:p w:rsidR="00B46E05" w:rsidRPr="00B46E05" w:rsidRDefault="00B46E05" w:rsidP="00B46E05">
      <w:pPr>
        <w:shd w:val="clear" w:color="auto" w:fill="FFFFFF"/>
        <w:spacing w:after="150" w:line="240" w:lineRule="auto"/>
        <w:jc w:val="both"/>
        <w:rPr>
          <w:ins w:id="116" w:author="Unknown"/>
          <w:rFonts w:ascii="RobotoLight" w:eastAsia="Times New Roman" w:hAnsi="RobotoLight" w:cs="Times New Roman"/>
          <w:color w:val="333333"/>
          <w:sz w:val="21"/>
          <w:szCs w:val="21"/>
          <w:lang w:val="ru-RU"/>
        </w:rPr>
      </w:pPr>
      <w:ins w:id="117" w:author="Unknown">
        <w:r w:rsidRPr="00B46E05">
          <w:rPr>
            <w:rFonts w:ascii="RobotoLight" w:eastAsia="Times New Roman" w:hAnsi="RobotoLight" w:cs="Times New Roman"/>
            <w:color w:val="333333"/>
            <w:sz w:val="21"/>
            <w:szCs w:val="21"/>
            <w:lang w:val="ru-RU"/>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ins>
    </w:p>
    <w:p w:rsidR="00B46E05" w:rsidRPr="00B46E05" w:rsidRDefault="00B46E05" w:rsidP="00B46E05">
      <w:pPr>
        <w:shd w:val="clear" w:color="auto" w:fill="FFFFFF"/>
        <w:spacing w:after="150" w:line="240" w:lineRule="auto"/>
        <w:jc w:val="both"/>
        <w:rPr>
          <w:ins w:id="118" w:author="Unknown"/>
          <w:rFonts w:ascii="RobotoLight" w:eastAsia="Times New Roman" w:hAnsi="RobotoLight" w:cs="Times New Roman"/>
          <w:color w:val="333333"/>
          <w:sz w:val="21"/>
          <w:szCs w:val="21"/>
          <w:lang w:val="ru-RU"/>
        </w:rPr>
      </w:pPr>
      <w:ins w:id="119" w:author="Unknown">
        <w:r w:rsidRPr="00B46E05">
          <w:rPr>
            <w:rFonts w:ascii="RobotoLight" w:eastAsia="Times New Roman" w:hAnsi="RobotoLight" w:cs="Times New Roman"/>
            <w:color w:val="333333"/>
            <w:sz w:val="21"/>
            <w:szCs w:val="21"/>
            <w:lang w:val="ru-RU"/>
          </w:rPr>
          <w:t>Праця вагітних жінок і жінок, які мають неповнолітню дитину, регулюється законодавством.</w:t>
        </w:r>
      </w:ins>
    </w:p>
    <w:p w:rsidR="00B46E05" w:rsidRPr="00B46E05" w:rsidRDefault="00B46E05" w:rsidP="00B46E05">
      <w:pPr>
        <w:shd w:val="clear" w:color="auto" w:fill="FFFFFF"/>
        <w:spacing w:after="150" w:line="240" w:lineRule="auto"/>
        <w:jc w:val="center"/>
        <w:rPr>
          <w:ins w:id="120" w:author="Unknown"/>
          <w:rFonts w:ascii="RobotoLight" w:eastAsia="Times New Roman" w:hAnsi="RobotoLight" w:cs="Times New Roman"/>
          <w:color w:val="333333"/>
          <w:sz w:val="21"/>
          <w:szCs w:val="21"/>
          <w:lang w:val="ru-RU"/>
        </w:rPr>
      </w:pPr>
      <w:ins w:id="121" w:author="Unknown">
        <w:r w:rsidRPr="00B46E05">
          <w:rPr>
            <w:rFonts w:ascii="RobotoLight" w:eastAsia="Times New Roman" w:hAnsi="RobotoLight" w:cs="Times New Roman"/>
            <w:color w:val="333333"/>
            <w:sz w:val="21"/>
            <w:szCs w:val="21"/>
            <w:lang w:val="ru-RU"/>
          </w:rPr>
          <w:t>Стаття 11. Охорона праці неповнолітніх</w:t>
        </w:r>
      </w:ins>
    </w:p>
    <w:p w:rsidR="00B46E05" w:rsidRPr="00B46E05" w:rsidRDefault="00B46E05" w:rsidP="00B46E05">
      <w:pPr>
        <w:shd w:val="clear" w:color="auto" w:fill="FFFFFF"/>
        <w:spacing w:after="150" w:line="240" w:lineRule="auto"/>
        <w:jc w:val="both"/>
        <w:rPr>
          <w:ins w:id="122" w:author="Unknown"/>
          <w:rFonts w:ascii="RobotoLight" w:eastAsia="Times New Roman" w:hAnsi="RobotoLight" w:cs="Times New Roman"/>
          <w:color w:val="333333"/>
          <w:sz w:val="21"/>
          <w:szCs w:val="21"/>
          <w:lang w:val="ru-RU"/>
        </w:rPr>
      </w:pPr>
      <w:ins w:id="123" w:author="Unknown">
        <w:r w:rsidRPr="00B46E05">
          <w:rPr>
            <w:rFonts w:ascii="RobotoLight" w:eastAsia="Times New Roman" w:hAnsi="RobotoLight" w:cs="Times New Roman"/>
            <w:color w:val="333333"/>
            <w:sz w:val="21"/>
            <w:szCs w:val="21"/>
            <w:lang w:val="ru-RU"/>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ins>
    </w:p>
    <w:p w:rsidR="00B46E05" w:rsidRPr="00B46E05" w:rsidRDefault="00B46E05" w:rsidP="00B46E05">
      <w:pPr>
        <w:shd w:val="clear" w:color="auto" w:fill="FFFFFF"/>
        <w:spacing w:after="150" w:line="240" w:lineRule="auto"/>
        <w:jc w:val="both"/>
        <w:rPr>
          <w:ins w:id="124" w:author="Unknown"/>
          <w:rFonts w:ascii="RobotoLight" w:eastAsia="Times New Roman" w:hAnsi="RobotoLight" w:cs="Times New Roman"/>
          <w:color w:val="333333"/>
          <w:sz w:val="21"/>
          <w:szCs w:val="21"/>
          <w:lang w:val="ru-RU"/>
        </w:rPr>
      </w:pPr>
      <w:ins w:id="125" w:author="Unknown">
        <w:r w:rsidRPr="00B46E05">
          <w:rPr>
            <w:rFonts w:ascii="RobotoLight" w:eastAsia="Times New Roman" w:hAnsi="RobotoLight" w:cs="Times New Roman"/>
            <w:color w:val="333333"/>
            <w:sz w:val="21"/>
            <w:szCs w:val="21"/>
            <w:lang w:val="ru-RU"/>
          </w:rPr>
          <w:t>Неповнолітні приймаються на роботу лише після попереднього медичного огляду.</w:t>
        </w:r>
      </w:ins>
    </w:p>
    <w:p w:rsidR="00B46E05" w:rsidRPr="00B46E05" w:rsidRDefault="00B46E05" w:rsidP="00B46E05">
      <w:pPr>
        <w:shd w:val="clear" w:color="auto" w:fill="FFFFFF"/>
        <w:spacing w:after="150" w:line="240" w:lineRule="auto"/>
        <w:jc w:val="both"/>
        <w:rPr>
          <w:ins w:id="126" w:author="Unknown"/>
          <w:rFonts w:ascii="RobotoLight" w:eastAsia="Times New Roman" w:hAnsi="RobotoLight" w:cs="Times New Roman"/>
          <w:color w:val="333333"/>
          <w:sz w:val="21"/>
          <w:szCs w:val="21"/>
          <w:lang w:val="ru-RU"/>
        </w:rPr>
      </w:pPr>
      <w:ins w:id="127" w:author="Unknown">
        <w:r w:rsidRPr="00B46E05">
          <w:rPr>
            <w:rFonts w:ascii="RobotoLight" w:eastAsia="Times New Roman" w:hAnsi="RobotoLight" w:cs="Times New Roman"/>
            <w:color w:val="333333"/>
            <w:sz w:val="21"/>
            <w:szCs w:val="21"/>
            <w:lang w:val="ru-RU"/>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128" w:author="Unknown"/>
          <w:rFonts w:ascii="RobotoLight" w:eastAsia="Times New Roman" w:hAnsi="RobotoLight" w:cs="Times New Roman"/>
          <w:color w:val="333333"/>
          <w:sz w:val="21"/>
          <w:szCs w:val="21"/>
          <w:lang w:val="ru-RU"/>
        </w:rPr>
      </w:pPr>
      <w:ins w:id="129" w:author="Unknown">
        <w:r w:rsidRPr="00B46E05">
          <w:rPr>
            <w:rFonts w:ascii="RobotoLight" w:eastAsia="Times New Roman" w:hAnsi="RobotoLight" w:cs="Times New Roman"/>
            <w:color w:val="333333"/>
            <w:sz w:val="21"/>
            <w:szCs w:val="21"/>
            <w:lang w:val="ru-RU"/>
          </w:rPr>
          <w:t xml:space="preserve">(Частина третя статті 11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130" w:author="Unknown"/>
          <w:rFonts w:ascii="RobotoLight" w:eastAsia="Times New Roman" w:hAnsi="RobotoLight" w:cs="Times New Roman"/>
          <w:color w:val="333333"/>
          <w:sz w:val="21"/>
          <w:szCs w:val="21"/>
          <w:lang w:val="ru-RU"/>
        </w:rPr>
      </w:pPr>
      <w:ins w:id="131" w:author="Unknown">
        <w:r w:rsidRPr="00B46E05">
          <w:rPr>
            <w:rFonts w:ascii="RobotoLight" w:eastAsia="Times New Roman" w:hAnsi="RobotoLight" w:cs="Times New Roman"/>
            <w:color w:val="333333"/>
            <w:sz w:val="21"/>
            <w:szCs w:val="21"/>
            <w:lang w:val="ru-RU"/>
          </w:rPr>
          <w:t>Вік, з якого допускається прийняття на роботу, тривалість робочого часу, відпусток та деякі інші умови праці неповнолітніх визначаються законом.</w:t>
        </w:r>
      </w:ins>
    </w:p>
    <w:p w:rsidR="00B46E05" w:rsidRPr="00B46E05" w:rsidRDefault="00B46E05" w:rsidP="00B46E05">
      <w:pPr>
        <w:shd w:val="clear" w:color="auto" w:fill="FFFFFF"/>
        <w:spacing w:after="150" w:line="240" w:lineRule="auto"/>
        <w:jc w:val="center"/>
        <w:rPr>
          <w:ins w:id="132" w:author="Unknown"/>
          <w:rFonts w:ascii="RobotoLight" w:eastAsia="Times New Roman" w:hAnsi="RobotoLight" w:cs="Times New Roman"/>
          <w:color w:val="333333"/>
          <w:sz w:val="21"/>
          <w:szCs w:val="21"/>
          <w:lang w:val="ru-RU"/>
        </w:rPr>
      </w:pPr>
      <w:ins w:id="133" w:author="Unknown">
        <w:r w:rsidRPr="00B46E05">
          <w:rPr>
            <w:rFonts w:ascii="RobotoLight" w:eastAsia="Times New Roman" w:hAnsi="RobotoLight" w:cs="Times New Roman"/>
            <w:color w:val="333333"/>
            <w:sz w:val="21"/>
            <w:szCs w:val="21"/>
            <w:lang w:val="ru-RU"/>
          </w:rPr>
          <w:t>Стаття 12. Охорона праці осіб з інвалідністю</w:t>
        </w:r>
      </w:ins>
    </w:p>
    <w:p w:rsidR="00B46E05" w:rsidRPr="00B46E05" w:rsidRDefault="00B46E05" w:rsidP="00B46E05">
      <w:pPr>
        <w:shd w:val="clear" w:color="auto" w:fill="FFFFFF"/>
        <w:spacing w:after="150" w:line="240" w:lineRule="auto"/>
        <w:jc w:val="both"/>
        <w:rPr>
          <w:ins w:id="134" w:author="Unknown"/>
          <w:rFonts w:ascii="RobotoLight" w:eastAsia="Times New Roman" w:hAnsi="RobotoLight" w:cs="Times New Roman"/>
          <w:color w:val="333333"/>
          <w:sz w:val="21"/>
          <w:szCs w:val="21"/>
          <w:lang w:val="ru-RU"/>
        </w:rPr>
      </w:pPr>
      <w:ins w:id="135" w:author="Unknown">
        <w:r w:rsidRPr="00B46E05">
          <w:rPr>
            <w:rFonts w:ascii="RobotoLight" w:eastAsia="Times New Roman" w:hAnsi="RobotoLight" w:cs="Times New Roman"/>
            <w:color w:val="333333"/>
            <w:sz w:val="21"/>
            <w:szCs w:val="21"/>
            <w:lang w:val="ru-RU"/>
          </w:rPr>
          <w:t xml:space="preserve">(Назва статті 12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2249-</w:t>
        </w:r>
        <w:r w:rsidRPr="00B46E05">
          <w:rPr>
            <w:rFonts w:ascii="RobotoLight" w:eastAsia="Times New Roman" w:hAnsi="RobotoLight" w:cs="Times New Roman"/>
            <w:color w:val="333333"/>
            <w:sz w:val="21"/>
            <w:szCs w:val="21"/>
          </w:rPr>
          <w:t>VIII</w:t>
        </w:r>
        <w:r w:rsidRPr="00B46E05">
          <w:rPr>
            <w:rFonts w:ascii="RobotoLight" w:eastAsia="Times New Roman" w:hAnsi="RobotoLight" w:cs="Times New Roman"/>
            <w:color w:val="333333"/>
            <w:sz w:val="21"/>
            <w:szCs w:val="21"/>
            <w:lang w:val="ru-RU"/>
          </w:rPr>
          <w:t xml:space="preserve"> від 19.12.2017)</w:t>
        </w:r>
      </w:ins>
    </w:p>
    <w:p w:rsidR="00B46E05" w:rsidRPr="00B46E05" w:rsidRDefault="00B46E05" w:rsidP="00B46E05">
      <w:pPr>
        <w:shd w:val="clear" w:color="auto" w:fill="FFFFFF"/>
        <w:spacing w:after="150" w:line="240" w:lineRule="auto"/>
        <w:jc w:val="both"/>
        <w:rPr>
          <w:ins w:id="136" w:author="Unknown"/>
          <w:rFonts w:ascii="RobotoLight" w:eastAsia="Times New Roman" w:hAnsi="RobotoLight" w:cs="Times New Roman"/>
          <w:color w:val="333333"/>
          <w:sz w:val="21"/>
          <w:szCs w:val="21"/>
          <w:lang w:val="ru-RU"/>
        </w:rPr>
      </w:pPr>
      <w:ins w:id="137" w:author="Unknown">
        <w:r w:rsidRPr="00B46E05">
          <w:rPr>
            <w:rFonts w:ascii="RobotoLight" w:eastAsia="Times New Roman" w:hAnsi="RobotoLight" w:cs="Times New Roman"/>
            <w:color w:val="333333"/>
            <w:sz w:val="21"/>
            <w:szCs w:val="21"/>
            <w:lang w:val="ru-RU"/>
          </w:rPr>
          <w:t>Підприємства, які використовують працю осіб з інвалідністю,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ins>
    </w:p>
    <w:p w:rsidR="00B46E05" w:rsidRPr="00B46E05" w:rsidRDefault="00B46E05" w:rsidP="00B46E05">
      <w:pPr>
        <w:shd w:val="clear" w:color="auto" w:fill="FFFFFF"/>
        <w:spacing w:after="150" w:line="240" w:lineRule="auto"/>
        <w:jc w:val="both"/>
        <w:rPr>
          <w:ins w:id="138" w:author="Unknown"/>
          <w:rFonts w:ascii="RobotoLight" w:eastAsia="Times New Roman" w:hAnsi="RobotoLight" w:cs="Times New Roman"/>
          <w:color w:val="333333"/>
          <w:sz w:val="21"/>
          <w:szCs w:val="21"/>
          <w:lang w:val="ru-RU"/>
        </w:rPr>
      </w:pPr>
      <w:ins w:id="139" w:author="Unknown">
        <w:r w:rsidRPr="00B46E05">
          <w:rPr>
            <w:rFonts w:ascii="RobotoLight" w:eastAsia="Times New Roman" w:hAnsi="RobotoLight" w:cs="Times New Roman"/>
            <w:color w:val="333333"/>
            <w:sz w:val="21"/>
            <w:szCs w:val="21"/>
            <w:lang w:val="ru-RU"/>
          </w:rPr>
          <w:t>У випадках, передбачених законодавством, роботодавець зобов'язаний організувати навчання, перекваліфікацію і працевлаштування осіб з інвалідністю відповідно до медичних рекомендацій.</w:t>
        </w:r>
      </w:ins>
    </w:p>
    <w:p w:rsidR="00B46E05" w:rsidRPr="00B46E05" w:rsidRDefault="00B46E05" w:rsidP="00B46E05">
      <w:pPr>
        <w:shd w:val="clear" w:color="auto" w:fill="FFFFFF"/>
        <w:spacing w:after="150" w:line="240" w:lineRule="auto"/>
        <w:jc w:val="both"/>
        <w:rPr>
          <w:ins w:id="140" w:author="Unknown"/>
          <w:rFonts w:ascii="RobotoLight" w:eastAsia="Times New Roman" w:hAnsi="RobotoLight" w:cs="Times New Roman"/>
          <w:color w:val="333333"/>
          <w:sz w:val="21"/>
          <w:szCs w:val="21"/>
          <w:lang w:val="ru-RU"/>
        </w:rPr>
      </w:pPr>
      <w:ins w:id="141" w:author="Unknown">
        <w:r w:rsidRPr="00B46E05">
          <w:rPr>
            <w:rFonts w:ascii="RobotoLight" w:eastAsia="Times New Roman" w:hAnsi="RobotoLight" w:cs="Times New Roman"/>
            <w:color w:val="333333"/>
            <w:sz w:val="21"/>
            <w:szCs w:val="21"/>
            <w:lang w:val="ru-RU"/>
          </w:rPr>
          <w:t>Залучення осіб з інвалідністю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ins>
    </w:p>
    <w:p w:rsidR="00B46E05" w:rsidRPr="00B46E05" w:rsidRDefault="00B46E05" w:rsidP="00B46E05">
      <w:pPr>
        <w:shd w:val="clear" w:color="auto" w:fill="FFFFFF"/>
        <w:spacing w:after="150" w:line="240" w:lineRule="auto"/>
        <w:jc w:val="both"/>
        <w:rPr>
          <w:ins w:id="142" w:author="Unknown"/>
          <w:rFonts w:ascii="RobotoLight" w:eastAsia="Times New Roman" w:hAnsi="RobotoLight" w:cs="Times New Roman"/>
          <w:color w:val="333333"/>
          <w:sz w:val="21"/>
          <w:szCs w:val="21"/>
          <w:lang w:val="ru-RU"/>
        </w:rPr>
      </w:pPr>
      <w:ins w:id="143" w:author="Unknown">
        <w:r w:rsidRPr="00B46E05">
          <w:rPr>
            <w:rFonts w:ascii="RobotoLight" w:eastAsia="Times New Roman" w:hAnsi="RobotoLight" w:cs="Times New Roman"/>
            <w:color w:val="333333"/>
            <w:sz w:val="21"/>
            <w:szCs w:val="21"/>
            <w:lang w:val="ru-RU"/>
          </w:rPr>
          <w:t xml:space="preserve">(Частина третя статті 12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1331-</w:t>
        </w:r>
        <w:r w:rsidRPr="00B46E05">
          <w:rPr>
            <w:rFonts w:ascii="RobotoLight" w:eastAsia="Times New Roman" w:hAnsi="RobotoLight" w:cs="Times New Roman"/>
            <w:color w:val="333333"/>
            <w:sz w:val="21"/>
            <w:szCs w:val="21"/>
          </w:rPr>
          <w:t>IV</w:t>
        </w:r>
        <w:r w:rsidRPr="00B46E05">
          <w:rPr>
            <w:rFonts w:ascii="RobotoLight" w:eastAsia="Times New Roman" w:hAnsi="RobotoLight" w:cs="Times New Roman"/>
            <w:color w:val="333333"/>
            <w:sz w:val="21"/>
            <w:szCs w:val="21"/>
            <w:lang w:val="ru-RU"/>
          </w:rPr>
          <w:t xml:space="preserve"> від 25.11.2003)</w:t>
        </w:r>
      </w:ins>
    </w:p>
    <w:p w:rsidR="00B46E05" w:rsidRPr="00B46E05" w:rsidRDefault="00B46E05" w:rsidP="00B46E05">
      <w:pPr>
        <w:shd w:val="clear" w:color="auto" w:fill="FFFFFF"/>
        <w:spacing w:after="150" w:line="240" w:lineRule="auto"/>
        <w:jc w:val="both"/>
        <w:rPr>
          <w:ins w:id="144" w:author="Unknown"/>
          <w:rFonts w:ascii="RobotoLight" w:eastAsia="Times New Roman" w:hAnsi="RobotoLight" w:cs="Times New Roman"/>
          <w:color w:val="333333"/>
          <w:sz w:val="21"/>
          <w:szCs w:val="21"/>
          <w:lang w:val="ru-RU"/>
        </w:rPr>
      </w:pPr>
      <w:ins w:id="145" w:author="Unknown">
        <w:r w:rsidRPr="00B46E05">
          <w:rPr>
            <w:rFonts w:ascii="RobotoLight" w:eastAsia="Times New Roman" w:hAnsi="RobotoLight" w:cs="Times New Roman"/>
            <w:color w:val="333333"/>
            <w:sz w:val="21"/>
            <w:szCs w:val="21"/>
            <w:lang w:val="ru-RU"/>
          </w:rPr>
          <w:t xml:space="preserve">(Текст статті 12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2249-</w:t>
        </w:r>
        <w:r w:rsidRPr="00B46E05">
          <w:rPr>
            <w:rFonts w:ascii="RobotoLight" w:eastAsia="Times New Roman" w:hAnsi="RobotoLight" w:cs="Times New Roman"/>
            <w:color w:val="333333"/>
            <w:sz w:val="21"/>
            <w:szCs w:val="21"/>
          </w:rPr>
          <w:t>VIII</w:t>
        </w:r>
        <w:r w:rsidRPr="00B46E05">
          <w:rPr>
            <w:rFonts w:ascii="RobotoLight" w:eastAsia="Times New Roman" w:hAnsi="RobotoLight" w:cs="Times New Roman"/>
            <w:color w:val="333333"/>
            <w:sz w:val="21"/>
            <w:szCs w:val="21"/>
            <w:lang w:val="ru-RU"/>
          </w:rPr>
          <w:t xml:space="preserve"> від 19.12.2017)</w:t>
        </w:r>
      </w:ins>
    </w:p>
    <w:p w:rsidR="00B46E05" w:rsidRPr="00B46E05" w:rsidRDefault="00B46E05" w:rsidP="00B46E05">
      <w:pPr>
        <w:shd w:val="clear" w:color="auto" w:fill="FFFFFF"/>
        <w:spacing w:after="150" w:line="240" w:lineRule="auto"/>
        <w:jc w:val="center"/>
        <w:rPr>
          <w:ins w:id="146" w:author="Unknown"/>
          <w:rFonts w:ascii="RobotoLight" w:eastAsia="Times New Roman" w:hAnsi="RobotoLight" w:cs="Times New Roman"/>
          <w:color w:val="333333"/>
          <w:sz w:val="21"/>
          <w:szCs w:val="21"/>
          <w:lang w:val="ru-RU"/>
        </w:rPr>
      </w:pPr>
      <w:ins w:id="147"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III</w:t>
        </w:r>
        <w:r w:rsidRPr="00B46E05">
          <w:rPr>
            <w:rFonts w:ascii="RobotoLight" w:eastAsia="Times New Roman" w:hAnsi="RobotoLight" w:cs="Times New Roman"/>
            <w:b/>
            <w:bCs/>
            <w:color w:val="333333"/>
            <w:sz w:val="21"/>
            <w:szCs w:val="21"/>
            <w:lang w:val="ru-RU"/>
          </w:rPr>
          <w:br/>
          <w:t>Організація охорони праці</w:t>
        </w:r>
      </w:ins>
    </w:p>
    <w:p w:rsidR="00B46E05" w:rsidRPr="00B46E05" w:rsidRDefault="00B46E05" w:rsidP="00B46E05">
      <w:pPr>
        <w:shd w:val="clear" w:color="auto" w:fill="FFFFFF"/>
        <w:spacing w:after="150" w:line="240" w:lineRule="auto"/>
        <w:jc w:val="center"/>
        <w:rPr>
          <w:ins w:id="148" w:author="Unknown"/>
          <w:rFonts w:ascii="RobotoLight" w:eastAsia="Times New Roman" w:hAnsi="RobotoLight" w:cs="Times New Roman"/>
          <w:color w:val="333333"/>
          <w:sz w:val="21"/>
          <w:szCs w:val="21"/>
          <w:lang w:val="ru-RU"/>
        </w:rPr>
      </w:pPr>
      <w:ins w:id="149" w:author="Unknown">
        <w:r w:rsidRPr="00B46E05">
          <w:rPr>
            <w:rFonts w:ascii="RobotoLight" w:eastAsia="Times New Roman" w:hAnsi="RobotoLight" w:cs="Times New Roman"/>
            <w:color w:val="333333"/>
            <w:sz w:val="21"/>
            <w:szCs w:val="21"/>
            <w:lang w:val="ru-RU"/>
          </w:rPr>
          <w:t>Стаття 13. Управління охороною праці</w:t>
        </w:r>
        <w:r w:rsidRPr="00B46E05">
          <w:rPr>
            <w:rFonts w:ascii="RobotoLight" w:eastAsia="Times New Roman" w:hAnsi="RobotoLight" w:cs="Times New Roman"/>
            <w:color w:val="333333"/>
            <w:sz w:val="21"/>
            <w:szCs w:val="21"/>
            <w:lang w:val="ru-RU"/>
          </w:rPr>
          <w:br/>
          <w:t>та обов'язки роботодавця</w:t>
        </w:r>
      </w:ins>
    </w:p>
    <w:p w:rsidR="00B46E05" w:rsidRPr="00B46E05" w:rsidRDefault="00B46E05" w:rsidP="00B46E05">
      <w:pPr>
        <w:shd w:val="clear" w:color="auto" w:fill="FFFFFF"/>
        <w:spacing w:after="150" w:line="240" w:lineRule="auto"/>
        <w:jc w:val="both"/>
        <w:rPr>
          <w:ins w:id="150" w:author="Unknown"/>
          <w:rFonts w:ascii="RobotoLight" w:eastAsia="Times New Roman" w:hAnsi="RobotoLight" w:cs="Times New Roman"/>
          <w:color w:val="333333"/>
          <w:sz w:val="21"/>
          <w:szCs w:val="21"/>
          <w:lang w:val="ru-RU"/>
        </w:rPr>
      </w:pPr>
      <w:ins w:id="151" w:author="Unknown">
        <w:r w:rsidRPr="00B46E05">
          <w:rPr>
            <w:rFonts w:ascii="RobotoLight" w:eastAsia="Times New Roman" w:hAnsi="RobotoLight" w:cs="Times New Roman"/>
            <w:color w:val="333333"/>
            <w:sz w:val="21"/>
            <w:szCs w:val="21"/>
            <w:lang w:val="ru-RU"/>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ins>
    </w:p>
    <w:p w:rsidR="00B46E05" w:rsidRPr="00B46E05" w:rsidRDefault="00B46E05" w:rsidP="00B46E05">
      <w:pPr>
        <w:shd w:val="clear" w:color="auto" w:fill="FFFFFF"/>
        <w:spacing w:after="150" w:line="240" w:lineRule="auto"/>
        <w:jc w:val="both"/>
        <w:rPr>
          <w:ins w:id="152" w:author="Unknown"/>
          <w:rFonts w:ascii="RobotoLight" w:eastAsia="Times New Roman" w:hAnsi="RobotoLight" w:cs="Times New Roman"/>
          <w:color w:val="333333"/>
          <w:sz w:val="21"/>
          <w:szCs w:val="21"/>
          <w:lang w:val="ru-RU"/>
        </w:rPr>
      </w:pPr>
      <w:ins w:id="153" w:author="Unknown">
        <w:r w:rsidRPr="00B46E05">
          <w:rPr>
            <w:rFonts w:ascii="RobotoLight" w:eastAsia="Times New Roman" w:hAnsi="RobotoLight" w:cs="Times New Roman"/>
            <w:color w:val="333333"/>
            <w:sz w:val="21"/>
            <w:szCs w:val="21"/>
            <w:lang w:val="ru-RU"/>
          </w:rPr>
          <w:t>З цією метою роботодавець забезпечує функціонування системи управління охороною праці, а саме:</w:t>
        </w:r>
      </w:ins>
    </w:p>
    <w:p w:rsidR="00B46E05" w:rsidRPr="00B46E05" w:rsidRDefault="00B46E05" w:rsidP="00B46E05">
      <w:pPr>
        <w:shd w:val="clear" w:color="auto" w:fill="FFFFFF"/>
        <w:spacing w:after="150" w:line="240" w:lineRule="auto"/>
        <w:jc w:val="both"/>
        <w:rPr>
          <w:ins w:id="154" w:author="Unknown"/>
          <w:rFonts w:ascii="RobotoLight" w:eastAsia="Times New Roman" w:hAnsi="RobotoLight" w:cs="Times New Roman"/>
          <w:color w:val="333333"/>
          <w:sz w:val="21"/>
          <w:szCs w:val="21"/>
          <w:lang w:val="ru-RU"/>
        </w:rPr>
      </w:pPr>
      <w:ins w:id="155" w:author="Unknown">
        <w:r w:rsidRPr="00B46E05">
          <w:rPr>
            <w:rFonts w:ascii="RobotoLight" w:eastAsia="Times New Roman" w:hAnsi="RobotoLight" w:cs="Times New Roman"/>
            <w:color w:val="333333"/>
            <w:sz w:val="21"/>
            <w:szCs w:val="21"/>
            <w:lang w:val="ru-RU"/>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ins>
    </w:p>
    <w:p w:rsidR="00B46E05" w:rsidRPr="00B46E05" w:rsidRDefault="00B46E05" w:rsidP="00B46E05">
      <w:pPr>
        <w:shd w:val="clear" w:color="auto" w:fill="FFFFFF"/>
        <w:spacing w:after="150" w:line="240" w:lineRule="auto"/>
        <w:jc w:val="both"/>
        <w:rPr>
          <w:ins w:id="156" w:author="Unknown"/>
          <w:rFonts w:ascii="RobotoLight" w:eastAsia="Times New Roman" w:hAnsi="RobotoLight" w:cs="Times New Roman"/>
          <w:color w:val="333333"/>
          <w:sz w:val="21"/>
          <w:szCs w:val="21"/>
          <w:lang w:val="ru-RU"/>
        </w:rPr>
      </w:pPr>
      <w:ins w:id="157" w:author="Unknown">
        <w:r w:rsidRPr="00B46E05">
          <w:rPr>
            <w:rFonts w:ascii="RobotoLight" w:eastAsia="Times New Roman" w:hAnsi="RobotoLight" w:cs="Times New Roman"/>
            <w:color w:val="333333"/>
            <w:sz w:val="21"/>
            <w:szCs w:val="21"/>
            <w:lang w:val="ru-RU"/>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ins>
    </w:p>
    <w:p w:rsidR="00B46E05" w:rsidRPr="00B46E05" w:rsidRDefault="00B46E05" w:rsidP="00B46E05">
      <w:pPr>
        <w:shd w:val="clear" w:color="auto" w:fill="FFFFFF"/>
        <w:spacing w:after="150" w:line="240" w:lineRule="auto"/>
        <w:jc w:val="both"/>
        <w:rPr>
          <w:ins w:id="158" w:author="Unknown"/>
          <w:rFonts w:ascii="RobotoLight" w:eastAsia="Times New Roman" w:hAnsi="RobotoLight" w:cs="Times New Roman"/>
          <w:color w:val="333333"/>
          <w:sz w:val="21"/>
          <w:szCs w:val="21"/>
          <w:lang w:val="ru-RU"/>
        </w:rPr>
      </w:pPr>
      <w:ins w:id="159" w:author="Unknown">
        <w:r w:rsidRPr="00B46E05">
          <w:rPr>
            <w:rFonts w:ascii="RobotoLight" w:eastAsia="Times New Roman" w:hAnsi="RobotoLight" w:cs="Times New Roman"/>
            <w:color w:val="333333"/>
            <w:sz w:val="21"/>
            <w:szCs w:val="21"/>
            <w:lang w:val="ru-RU"/>
          </w:rPr>
          <w:lastRenderedPageBreak/>
          <w:t>забезпечує виконання необхідних профілактичних заходів відповідно до обставин, що змінюються;</w:t>
        </w:r>
      </w:ins>
    </w:p>
    <w:p w:rsidR="00B46E05" w:rsidRPr="00B46E05" w:rsidRDefault="00B46E05" w:rsidP="00B46E05">
      <w:pPr>
        <w:shd w:val="clear" w:color="auto" w:fill="FFFFFF"/>
        <w:spacing w:after="150" w:line="240" w:lineRule="auto"/>
        <w:jc w:val="both"/>
        <w:rPr>
          <w:ins w:id="160" w:author="Unknown"/>
          <w:rFonts w:ascii="RobotoLight" w:eastAsia="Times New Roman" w:hAnsi="RobotoLight" w:cs="Times New Roman"/>
          <w:color w:val="333333"/>
          <w:sz w:val="21"/>
          <w:szCs w:val="21"/>
          <w:lang w:val="ru-RU"/>
        </w:rPr>
      </w:pPr>
      <w:ins w:id="161" w:author="Unknown">
        <w:r w:rsidRPr="00B46E05">
          <w:rPr>
            <w:rFonts w:ascii="RobotoLight" w:eastAsia="Times New Roman" w:hAnsi="RobotoLight" w:cs="Times New Roman"/>
            <w:color w:val="333333"/>
            <w:sz w:val="21"/>
            <w:szCs w:val="21"/>
            <w:lang w:val="ru-RU"/>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ins>
    </w:p>
    <w:p w:rsidR="00B46E05" w:rsidRPr="00B46E05" w:rsidRDefault="00B46E05" w:rsidP="00B46E05">
      <w:pPr>
        <w:shd w:val="clear" w:color="auto" w:fill="FFFFFF"/>
        <w:spacing w:after="150" w:line="240" w:lineRule="auto"/>
        <w:jc w:val="both"/>
        <w:rPr>
          <w:ins w:id="162" w:author="Unknown"/>
          <w:rFonts w:ascii="RobotoLight" w:eastAsia="Times New Roman" w:hAnsi="RobotoLight" w:cs="Times New Roman"/>
          <w:color w:val="333333"/>
          <w:sz w:val="21"/>
          <w:szCs w:val="21"/>
          <w:lang w:val="ru-RU"/>
        </w:rPr>
      </w:pPr>
      <w:ins w:id="163" w:author="Unknown">
        <w:r w:rsidRPr="00B46E05">
          <w:rPr>
            <w:rFonts w:ascii="RobotoLight" w:eastAsia="Times New Roman" w:hAnsi="RobotoLight" w:cs="Times New Roman"/>
            <w:color w:val="333333"/>
            <w:sz w:val="21"/>
            <w:szCs w:val="21"/>
            <w:lang w:val="ru-RU"/>
          </w:rPr>
          <w:t>забезпечує належне утримання будівель і споруд, виробничого обладнання та устаткування, моніторинг за їх технічним станом;</w:t>
        </w:r>
      </w:ins>
    </w:p>
    <w:p w:rsidR="00B46E05" w:rsidRPr="00B46E05" w:rsidRDefault="00B46E05" w:rsidP="00B46E05">
      <w:pPr>
        <w:shd w:val="clear" w:color="auto" w:fill="FFFFFF"/>
        <w:spacing w:after="150" w:line="240" w:lineRule="auto"/>
        <w:jc w:val="both"/>
        <w:rPr>
          <w:ins w:id="164" w:author="Unknown"/>
          <w:rFonts w:ascii="RobotoLight" w:eastAsia="Times New Roman" w:hAnsi="RobotoLight" w:cs="Times New Roman"/>
          <w:color w:val="333333"/>
          <w:sz w:val="21"/>
          <w:szCs w:val="21"/>
          <w:lang w:val="ru-RU"/>
        </w:rPr>
      </w:pPr>
      <w:ins w:id="165" w:author="Unknown">
        <w:r w:rsidRPr="00B46E05">
          <w:rPr>
            <w:rFonts w:ascii="RobotoLight" w:eastAsia="Times New Roman" w:hAnsi="RobotoLight" w:cs="Times New Roman"/>
            <w:color w:val="333333"/>
            <w:sz w:val="21"/>
            <w:szCs w:val="21"/>
            <w:lang w:val="ru-RU"/>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ins>
    </w:p>
    <w:p w:rsidR="00B46E05" w:rsidRPr="00B46E05" w:rsidRDefault="00B46E05" w:rsidP="00B46E05">
      <w:pPr>
        <w:shd w:val="clear" w:color="auto" w:fill="FFFFFF"/>
        <w:spacing w:after="150" w:line="240" w:lineRule="auto"/>
        <w:jc w:val="both"/>
        <w:rPr>
          <w:ins w:id="166" w:author="Unknown"/>
          <w:rFonts w:ascii="RobotoLight" w:eastAsia="Times New Roman" w:hAnsi="RobotoLight" w:cs="Times New Roman"/>
          <w:color w:val="333333"/>
          <w:sz w:val="21"/>
          <w:szCs w:val="21"/>
          <w:lang w:val="ru-RU"/>
        </w:rPr>
      </w:pPr>
      <w:ins w:id="167" w:author="Unknown">
        <w:r w:rsidRPr="00B46E05">
          <w:rPr>
            <w:rFonts w:ascii="RobotoLight" w:eastAsia="Times New Roman" w:hAnsi="RobotoLight" w:cs="Times New Roman"/>
            <w:color w:val="333333"/>
            <w:sz w:val="21"/>
            <w:szCs w:val="21"/>
            <w:lang w:val="ru-RU"/>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ins>
    </w:p>
    <w:p w:rsidR="00B46E05" w:rsidRPr="00B46E05" w:rsidRDefault="00B46E05" w:rsidP="00B46E05">
      <w:pPr>
        <w:shd w:val="clear" w:color="auto" w:fill="FFFFFF"/>
        <w:spacing w:after="150" w:line="240" w:lineRule="auto"/>
        <w:jc w:val="both"/>
        <w:rPr>
          <w:ins w:id="168" w:author="Unknown"/>
          <w:rFonts w:ascii="RobotoLight" w:eastAsia="Times New Roman" w:hAnsi="RobotoLight" w:cs="Times New Roman"/>
          <w:color w:val="333333"/>
          <w:sz w:val="21"/>
          <w:szCs w:val="21"/>
          <w:lang w:val="ru-RU"/>
        </w:rPr>
      </w:pPr>
      <w:ins w:id="169" w:author="Unknown">
        <w:r w:rsidRPr="00B46E05">
          <w:rPr>
            <w:rFonts w:ascii="RobotoLight" w:eastAsia="Times New Roman" w:hAnsi="RobotoLight" w:cs="Times New Roman"/>
            <w:color w:val="333333"/>
            <w:sz w:val="21"/>
            <w:szCs w:val="21"/>
            <w:lang w:val="ru-RU"/>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ins>
    </w:p>
    <w:p w:rsidR="00B46E05" w:rsidRPr="00B46E05" w:rsidRDefault="00B46E05" w:rsidP="00B46E05">
      <w:pPr>
        <w:shd w:val="clear" w:color="auto" w:fill="FFFFFF"/>
        <w:spacing w:after="150" w:line="240" w:lineRule="auto"/>
        <w:jc w:val="both"/>
        <w:rPr>
          <w:ins w:id="170" w:author="Unknown"/>
          <w:rFonts w:ascii="RobotoLight" w:eastAsia="Times New Roman" w:hAnsi="RobotoLight" w:cs="Times New Roman"/>
          <w:color w:val="333333"/>
          <w:sz w:val="21"/>
          <w:szCs w:val="21"/>
          <w:lang w:val="ru-RU"/>
        </w:rPr>
      </w:pPr>
      <w:ins w:id="171" w:author="Unknown">
        <w:r w:rsidRPr="00B46E05">
          <w:rPr>
            <w:rFonts w:ascii="RobotoLight" w:eastAsia="Times New Roman" w:hAnsi="RobotoLight" w:cs="Times New Roman"/>
            <w:color w:val="333333"/>
            <w:sz w:val="21"/>
            <w:szCs w:val="21"/>
            <w:lang w:val="ru-RU"/>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ins>
    </w:p>
    <w:p w:rsidR="00B46E05" w:rsidRPr="00B46E05" w:rsidRDefault="00B46E05" w:rsidP="00B46E05">
      <w:pPr>
        <w:shd w:val="clear" w:color="auto" w:fill="FFFFFF"/>
        <w:spacing w:after="150" w:line="240" w:lineRule="auto"/>
        <w:jc w:val="both"/>
        <w:rPr>
          <w:ins w:id="172" w:author="Unknown"/>
          <w:rFonts w:ascii="RobotoLight" w:eastAsia="Times New Roman" w:hAnsi="RobotoLight" w:cs="Times New Roman"/>
          <w:color w:val="333333"/>
          <w:sz w:val="21"/>
          <w:szCs w:val="21"/>
          <w:lang w:val="ru-RU"/>
        </w:rPr>
      </w:pPr>
      <w:ins w:id="173" w:author="Unknown">
        <w:r w:rsidRPr="00B46E05">
          <w:rPr>
            <w:rFonts w:ascii="RobotoLight" w:eastAsia="Times New Roman" w:hAnsi="RobotoLight" w:cs="Times New Roman"/>
            <w:color w:val="333333"/>
            <w:sz w:val="21"/>
            <w:szCs w:val="21"/>
            <w:lang w:val="ru-RU"/>
          </w:rPr>
          <w:t>організовує пропаганду безпечних методів праці та співробітництво з працівниками у галузі охорони праці;</w:t>
        </w:r>
      </w:ins>
    </w:p>
    <w:p w:rsidR="00B46E05" w:rsidRPr="00B46E05" w:rsidRDefault="00B46E05" w:rsidP="00B46E05">
      <w:pPr>
        <w:shd w:val="clear" w:color="auto" w:fill="FFFFFF"/>
        <w:spacing w:after="150" w:line="240" w:lineRule="auto"/>
        <w:jc w:val="both"/>
        <w:rPr>
          <w:ins w:id="174" w:author="Unknown"/>
          <w:rFonts w:ascii="RobotoLight" w:eastAsia="Times New Roman" w:hAnsi="RobotoLight" w:cs="Times New Roman"/>
          <w:color w:val="333333"/>
          <w:sz w:val="21"/>
          <w:szCs w:val="21"/>
          <w:lang w:val="ru-RU"/>
        </w:rPr>
      </w:pPr>
      <w:ins w:id="175" w:author="Unknown">
        <w:r w:rsidRPr="00B46E05">
          <w:rPr>
            <w:rFonts w:ascii="RobotoLight" w:eastAsia="Times New Roman" w:hAnsi="RobotoLight" w:cs="Times New Roman"/>
            <w:color w:val="333333"/>
            <w:sz w:val="21"/>
            <w:szCs w:val="21"/>
            <w:lang w:val="ru-RU"/>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ins>
    </w:p>
    <w:p w:rsidR="00B46E05" w:rsidRPr="00B46E05" w:rsidRDefault="00B46E05" w:rsidP="00B46E05">
      <w:pPr>
        <w:shd w:val="clear" w:color="auto" w:fill="FFFFFF"/>
        <w:spacing w:after="150" w:line="240" w:lineRule="auto"/>
        <w:jc w:val="both"/>
        <w:rPr>
          <w:ins w:id="176" w:author="Unknown"/>
          <w:rFonts w:ascii="RobotoLight" w:eastAsia="Times New Roman" w:hAnsi="RobotoLight" w:cs="Times New Roman"/>
          <w:color w:val="333333"/>
          <w:sz w:val="21"/>
          <w:szCs w:val="21"/>
          <w:lang w:val="ru-RU"/>
        </w:rPr>
      </w:pPr>
      <w:ins w:id="177" w:author="Unknown">
        <w:r w:rsidRPr="00B46E05">
          <w:rPr>
            <w:rFonts w:ascii="RobotoLight" w:eastAsia="Times New Roman" w:hAnsi="RobotoLight" w:cs="Times New Roman"/>
            <w:color w:val="333333"/>
            <w:sz w:val="21"/>
            <w:szCs w:val="21"/>
            <w:lang w:val="ru-RU"/>
          </w:rPr>
          <w:t>Роботодавець несе безпосередню відповідальність за порушення зазначених вимог.</w:t>
        </w:r>
      </w:ins>
    </w:p>
    <w:p w:rsidR="00B46E05" w:rsidRPr="00B46E05" w:rsidRDefault="00B46E05" w:rsidP="00B46E05">
      <w:pPr>
        <w:shd w:val="clear" w:color="auto" w:fill="FFFFFF"/>
        <w:spacing w:after="150" w:line="240" w:lineRule="auto"/>
        <w:jc w:val="center"/>
        <w:rPr>
          <w:ins w:id="178" w:author="Unknown"/>
          <w:rFonts w:ascii="RobotoLight" w:eastAsia="Times New Roman" w:hAnsi="RobotoLight" w:cs="Times New Roman"/>
          <w:color w:val="333333"/>
          <w:sz w:val="21"/>
          <w:szCs w:val="21"/>
          <w:lang w:val="ru-RU"/>
        </w:rPr>
      </w:pPr>
      <w:ins w:id="179" w:author="Unknown">
        <w:r w:rsidRPr="00B46E05">
          <w:rPr>
            <w:rFonts w:ascii="RobotoLight" w:eastAsia="Times New Roman" w:hAnsi="RobotoLight" w:cs="Times New Roman"/>
            <w:color w:val="333333"/>
            <w:sz w:val="21"/>
            <w:szCs w:val="21"/>
            <w:lang w:val="ru-RU"/>
          </w:rPr>
          <w:t>Стаття 14. Обов'язки працівника щодо додержання вимог</w:t>
        </w:r>
        <w:r w:rsidRPr="00B46E05">
          <w:rPr>
            <w:rFonts w:ascii="RobotoLight" w:eastAsia="Times New Roman" w:hAnsi="RobotoLight" w:cs="Times New Roman"/>
            <w:color w:val="333333"/>
            <w:sz w:val="21"/>
            <w:szCs w:val="21"/>
            <w:lang w:val="ru-RU"/>
          </w:rPr>
          <w:br/>
          <w:t>нормативно-правових актів з охорони праці</w:t>
        </w:r>
      </w:ins>
    </w:p>
    <w:p w:rsidR="00B46E05" w:rsidRPr="00B46E05" w:rsidRDefault="00B46E05" w:rsidP="00B46E05">
      <w:pPr>
        <w:shd w:val="clear" w:color="auto" w:fill="FFFFFF"/>
        <w:spacing w:after="150" w:line="240" w:lineRule="auto"/>
        <w:jc w:val="both"/>
        <w:rPr>
          <w:ins w:id="180" w:author="Unknown"/>
          <w:rFonts w:ascii="RobotoLight" w:eastAsia="Times New Roman" w:hAnsi="RobotoLight" w:cs="Times New Roman"/>
          <w:color w:val="333333"/>
          <w:sz w:val="21"/>
          <w:szCs w:val="21"/>
          <w:lang w:val="ru-RU"/>
        </w:rPr>
      </w:pPr>
      <w:ins w:id="181" w:author="Unknown">
        <w:r w:rsidRPr="00B46E05">
          <w:rPr>
            <w:rFonts w:ascii="RobotoLight" w:eastAsia="Times New Roman" w:hAnsi="RobotoLight" w:cs="Times New Roman"/>
            <w:color w:val="333333"/>
            <w:sz w:val="21"/>
            <w:szCs w:val="21"/>
            <w:lang w:val="ru-RU"/>
          </w:rPr>
          <w:t>Працівник зобов'язаний:</w:t>
        </w:r>
      </w:ins>
    </w:p>
    <w:p w:rsidR="00B46E05" w:rsidRPr="00B46E05" w:rsidRDefault="00B46E05" w:rsidP="00B46E05">
      <w:pPr>
        <w:shd w:val="clear" w:color="auto" w:fill="FFFFFF"/>
        <w:spacing w:after="150" w:line="240" w:lineRule="auto"/>
        <w:jc w:val="both"/>
        <w:rPr>
          <w:ins w:id="182" w:author="Unknown"/>
          <w:rFonts w:ascii="RobotoLight" w:eastAsia="Times New Roman" w:hAnsi="RobotoLight" w:cs="Times New Roman"/>
          <w:color w:val="333333"/>
          <w:sz w:val="21"/>
          <w:szCs w:val="21"/>
          <w:lang w:val="ru-RU"/>
        </w:rPr>
      </w:pPr>
      <w:ins w:id="183" w:author="Unknown">
        <w:r w:rsidRPr="00B46E05">
          <w:rPr>
            <w:rFonts w:ascii="RobotoLight" w:eastAsia="Times New Roman" w:hAnsi="RobotoLight" w:cs="Times New Roman"/>
            <w:color w:val="333333"/>
            <w:sz w:val="21"/>
            <w:szCs w:val="21"/>
            <w:lang w:val="ru-RU"/>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ins>
    </w:p>
    <w:p w:rsidR="00B46E05" w:rsidRPr="00B46E05" w:rsidRDefault="00B46E05" w:rsidP="00B46E05">
      <w:pPr>
        <w:shd w:val="clear" w:color="auto" w:fill="FFFFFF"/>
        <w:spacing w:after="150" w:line="240" w:lineRule="auto"/>
        <w:jc w:val="both"/>
        <w:rPr>
          <w:ins w:id="184" w:author="Unknown"/>
          <w:rFonts w:ascii="RobotoLight" w:eastAsia="Times New Roman" w:hAnsi="RobotoLight" w:cs="Times New Roman"/>
          <w:color w:val="333333"/>
          <w:sz w:val="21"/>
          <w:szCs w:val="21"/>
          <w:lang w:val="ru-RU"/>
        </w:rPr>
      </w:pPr>
      <w:ins w:id="185" w:author="Unknown">
        <w:r w:rsidRPr="00B46E05">
          <w:rPr>
            <w:rFonts w:ascii="RobotoLight" w:eastAsia="Times New Roman" w:hAnsi="RobotoLight" w:cs="Times New Roman"/>
            <w:color w:val="333333"/>
            <w:sz w:val="21"/>
            <w:szCs w:val="21"/>
            <w:lang w:val="ru-RU"/>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ins>
    </w:p>
    <w:p w:rsidR="00B46E05" w:rsidRPr="00B46E05" w:rsidRDefault="00B46E05" w:rsidP="00B46E05">
      <w:pPr>
        <w:shd w:val="clear" w:color="auto" w:fill="FFFFFF"/>
        <w:spacing w:after="150" w:line="240" w:lineRule="auto"/>
        <w:jc w:val="both"/>
        <w:rPr>
          <w:ins w:id="186" w:author="Unknown"/>
          <w:rFonts w:ascii="RobotoLight" w:eastAsia="Times New Roman" w:hAnsi="RobotoLight" w:cs="Times New Roman"/>
          <w:color w:val="333333"/>
          <w:sz w:val="21"/>
          <w:szCs w:val="21"/>
          <w:lang w:val="ru-RU"/>
        </w:rPr>
      </w:pPr>
      <w:ins w:id="187" w:author="Unknown">
        <w:r w:rsidRPr="00B46E05">
          <w:rPr>
            <w:rFonts w:ascii="RobotoLight" w:eastAsia="Times New Roman" w:hAnsi="RobotoLight" w:cs="Times New Roman"/>
            <w:color w:val="333333"/>
            <w:sz w:val="21"/>
            <w:szCs w:val="21"/>
            <w:lang w:val="ru-RU"/>
          </w:rPr>
          <w:t>проходити у встановленому законодавством порядку попередні та періодичні медичні огляди.</w:t>
        </w:r>
      </w:ins>
    </w:p>
    <w:p w:rsidR="00B46E05" w:rsidRPr="00B46E05" w:rsidRDefault="00B46E05" w:rsidP="00B46E05">
      <w:pPr>
        <w:shd w:val="clear" w:color="auto" w:fill="FFFFFF"/>
        <w:spacing w:after="150" w:line="240" w:lineRule="auto"/>
        <w:jc w:val="both"/>
        <w:rPr>
          <w:ins w:id="188" w:author="Unknown"/>
          <w:rFonts w:ascii="RobotoLight" w:eastAsia="Times New Roman" w:hAnsi="RobotoLight" w:cs="Times New Roman"/>
          <w:color w:val="333333"/>
          <w:sz w:val="21"/>
          <w:szCs w:val="21"/>
          <w:lang w:val="ru-RU"/>
        </w:rPr>
      </w:pPr>
      <w:ins w:id="189" w:author="Unknown">
        <w:r w:rsidRPr="00B46E05">
          <w:rPr>
            <w:rFonts w:ascii="RobotoLight" w:eastAsia="Times New Roman" w:hAnsi="RobotoLight" w:cs="Times New Roman"/>
            <w:color w:val="333333"/>
            <w:sz w:val="21"/>
            <w:szCs w:val="21"/>
            <w:lang w:val="ru-RU"/>
          </w:rPr>
          <w:t>Працівник несе безпосередню відповідальність за порушення зазначених вимог.</w:t>
        </w:r>
      </w:ins>
    </w:p>
    <w:p w:rsidR="00B46E05" w:rsidRPr="00B46E05" w:rsidRDefault="00B46E05" w:rsidP="00B46E05">
      <w:pPr>
        <w:shd w:val="clear" w:color="auto" w:fill="FFFFFF"/>
        <w:spacing w:after="150" w:line="240" w:lineRule="auto"/>
        <w:jc w:val="center"/>
        <w:rPr>
          <w:ins w:id="190" w:author="Unknown"/>
          <w:rFonts w:ascii="RobotoLight" w:eastAsia="Times New Roman" w:hAnsi="RobotoLight" w:cs="Times New Roman"/>
          <w:color w:val="333333"/>
          <w:sz w:val="21"/>
          <w:szCs w:val="21"/>
          <w:lang w:val="ru-RU"/>
        </w:rPr>
      </w:pPr>
      <w:ins w:id="191" w:author="Unknown">
        <w:r w:rsidRPr="00B46E05">
          <w:rPr>
            <w:rFonts w:ascii="RobotoLight" w:eastAsia="Times New Roman" w:hAnsi="RobotoLight" w:cs="Times New Roman"/>
            <w:color w:val="333333"/>
            <w:sz w:val="21"/>
            <w:szCs w:val="21"/>
            <w:lang w:val="ru-RU"/>
          </w:rPr>
          <w:t>Стаття 15. Служба охорони праці на підприємстві</w:t>
        </w:r>
      </w:ins>
    </w:p>
    <w:p w:rsidR="00B46E05" w:rsidRPr="00B46E05" w:rsidRDefault="00B46E05" w:rsidP="00B46E05">
      <w:pPr>
        <w:shd w:val="clear" w:color="auto" w:fill="FFFFFF"/>
        <w:spacing w:after="150" w:line="240" w:lineRule="auto"/>
        <w:jc w:val="both"/>
        <w:rPr>
          <w:ins w:id="192" w:author="Unknown"/>
          <w:rFonts w:ascii="RobotoLight" w:eastAsia="Times New Roman" w:hAnsi="RobotoLight" w:cs="Times New Roman"/>
          <w:color w:val="333333"/>
          <w:sz w:val="21"/>
          <w:szCs w:val="21"/>
          <w:lang w:val="ru-RU"/>
        </w:rPr>
      </w:pPr>
      <w:ins w:id="193" w:author="Unknown">
        <w:r w:rsidRPr="00B46E05">
          <w:rPr>
            <w:rFonts w:ascii="RobotoLight" w:eastAsia="Times New Roman" w:hAnsi="RobotoLight" w:cs="Times New Roman"/>
            <w:color w:val="333333"/>
            <w:sz w:val="21"/>
            <w:szCs w:val="21"/>
            <w:lang w:val="ru-RU"/>
          </w:rPr>
          <w:t>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194" w:author="Unknown"/>
          <w:rFonts w:ascii="RobotoLight" w:eastAsia="Times New Roman" w:hAnsi="RobotoLight" w:cs="Times New Roman"/>
          <w:color w:val="333333"/>
          <w:sz w:val="21"/>
          <w:szCs w:val="21"/>
          <w:lang w:val="ru-RU"/>
        </w:rPr>
      </w:pPr>
      <w:ins w:id="195" w:author="Unknown">
        <w:r w:rsidRPr="00B46E05">
          <w:rPr>
            <w:rFonts w:ascii="RobotoLight" w:eastAsia="Times New Roman" w:hAnsi="RobotoLight" w:cs="Times New Roman"/>
            <w:color w:val="333333"/>
            <w:sz w:val="21"/>
            <w:szCs w:val="21"/>
            <w:lang w:val="ru-RU"/>
          </w:rPr>
          <w:t xml:space="preserve">(Частина перша статті 15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196" w:author="Unknown"/>
          <w:rFonts w:ascii="RobotoLight" w:eastAsia="Times New Roman" w:hAnsi="RobotoLight" w:cs="Times New Roman"/>
          <w:color w:val="333333"/>
          <w:sz w:val="21"/>
          <w:szCs w:val="21"/>
          <w:lang w:val="ru-RU"/>
        </w:rPr>
      </w:pPr>
      <w:ins w:id="197" w:author="Unknown">
        <w:r w:rsidRPr="00B46E05">
          <w:rPr>
            <w:rFonts w:ascii="RobotoLight" w:eastAsia="Times New Roman" w:hAnsi="RobotoLight" w:cs="Times New Roman"/>
            <w:color w:val="333333"/>
            <w:sz w:val="21"/>
            <w:szCs w:val="21"/>
            <w:lang w:val="ru-RU"/>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ins>
    </w:p>
    <w:p w:rsidR="00B46E05" w:rsidRPr="00B46E05" w:rsidRDefault="00B46E05" w:rsidP="00B46E05">
      <w:pPr>
        <w:shd w:val="clear" w:color="auto" w:fill="FFFFFF"/>
        <w:spacing w:after="150" w:line="240" w:lineRule="auto"/>
        <w:jc w:val="both"/>
        <w:rPr>
          <w:ins w:id="198" w:author="Unknown"/>
          <w:rFonts w:ascii="RobotoLight" w:eastAsia="Times New Roman" w:hAnsi="RobotoLight" w:cs="Times New Roman"/>
          <w:color w:val="333333"/>
          <w:sz w:val="21"/>
          <w:szCs w:val="21"/>
          <w:lang w:val="ru-RU"/>
        </w:rPr>
      </w:pPr>
      <w:ins w:id="199" w:author="Unknown">
        <w:r w:rsidRPr="00B46E05">
          <w:rPr>
            <w:rFonts w:ascii="RobotoLight" w:eastAsia="Times New Roman" w:hAnsi="RobotoLight" w:cs="Times New Roman"/>
            <w:color w:val="333333"/>
            <w:sz w:val="21"/>
            <w:szCs w:val="21"/>
            <w:lang w:val="ru-RU"/>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ins>
    </w:p>
    <w:p w:rsidR="00B46E05" w:rsidRPr="00B46E05" w:rsidRDefault="00B46E05" w:rsidP="00B46E05">
      <w:pPr>
        <w:shd w:val="clear" w:color="auto" w:fill="FFFFFF"/>
        <w:spacing w:after="150" w:line="240" w:lineRule="auto"/>
        <w:jc w:val="both"/>
        <w:rPr>
          <w:ins w:id="200" w:author="Unknown"/>
          <w:rFonts w:ascii="RobotoLight" w:eastAsia="Times New Roman" w:hAnsi="RobotoLight" w:cs="Times New Roman"/>
          <w:color w:val="333333"/>
          <w:sz w:val="21"/>
          <w:szCs w:val="21"/>
          <w:lang w:val="ru-RU"/>
        </w:rPr>
      </w:pPr>
      <w:ins w:id="201" w:author="Unknown">
        <w:r w:rsidRPr="00B46E05">
          <w:rPr>
            <w:rFonts w:ascii="RobotoLight" w:eastAsia="Times New Roman" w:hAnsi="RobotoLight" w:cs="Times New Roman"/>
            <w:color w:val="333333"/>
            <w:sz w:val="21"/>
            <w:szCs w:val="21"/>
            <w:lang w:val="ru-RU"/>
          </w:rPr>
          <w:t>Служба охорони праці підпорядковується безпосередньо роботодавцю.</w:t>
        </w:r>
      </w:ins>
    </w:p>
    <w:p w:rsidR="00B46E05" w:rsidRPr="00B46E05" w:rsidRDefault="00B46E05" w:rsidP="00B46E05">
      <w:pPr>
        <w:shd w:val="clear" w:color="auto" w:fill="FFFFFF"/>
        <w:spacing w:after="150" w:line="240" w:lineRule="auto"/>
        <w:jc w:val="both"/>
        <w:rPr>
          <w:ins w:id="202" w:author="Unknown"/>
          <w:rFonts w:ascii="RobotoLight" w:eastAsia="Times New Roman" w:hAnsi="RobotoLight" w:cs="Times New Roman"/>
          <w:color w:val="333333"/>
          <w:sz w:val="21"/>
          <w:szCs w:val="21"/>
          <w:lang w:val="ru-RU"/>
        </w:rPr>
      </w:pPr>
      <w:ins w:id="203" w:author="Unknown">
        <w:r w:rsidRPr="00B46E05">
          <w:rPr>
            <w:rFonts w:ascii="RobotoLight" w:eastAsia="Times New Roman" w:hAnsi="RobotoLight" w:cs="Times New Roman"/>
            <w:color w:val="333333"/>
            <w:sz w:val="21"/>
            <w:szCs w:val="21"/>
            <w:lang w:val="ru-RU"/>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ins>
    </w:p>
    <w:p w:rsidR="00B46E05" w:rsidRPr="00B46E05" w:rsidRDefault="00B46E05" w:rsidP="00B46E05">
      <w:pPr>
        <w:shd w:val="clear" w:color="auto" w:fill="FFFFFF"/>
        <w:spacing w:after="150" w:line="240" w:lineRule="auto"/>
        <w:jc w:val="both"/>
        <w:rPr>
          <w:ins w:id="204" w:author="Unknown"/>
          <w:rFonts w:ascii="RobotoLight" w:eastAsia="Times New Roman" w:hAnsi="RobotoLight" w:cs="Times New Roman"/>
          <w:color w:val="333333"/>
          <w:sz w:val="21"/>
          <w:szCs w:val="21"/>
          <w:lang w:val="ru-RU"/>
        </w:rPr>
      </w:pPr>
      <w:ins w:id="205" w:author="Unknown">
        <w:r w:rsidRPr="00B46E05">
          <w:rPr>
            <w:rFonts w:ascii="RobotoLight" w:eastAsia="Times New Roman" w:hAnsi="RobotoLight" w:cs="Times New Roman"/>
            <w:color w:val="333333"/>
            <w:sz w:val="21"/>
            <w:szCs w:val="21"/>
            <w:lang w:val="ru-RU"/>
          </w:rPr>
          <w:t>Спеціалісти служби охорони праці у разі виявлення порушень охорони праці мають право:</w:t>
        </w:r>
      </w:ins>
    </w:p>
    <w:p w:rsidR="00B46E05" w:rsidRPr="00B46E05" w:rsidRDefault="00B46E05" w:rsidP="00B46E05">
      <w:pPr>
        <w:shd w:val="clear" w:color="auto" w:fill="FFFFFF"/>
        <w:spacing w:after="150" w:line="240" w:lineRule="auto"/>
        <w:jc w:val="both"/>
        <w:rPr>
          <w:ins w:id="206" w:author="Unknown"/>
          <w:rFonts w:ascii="RobotoLight" w:eastAsia="Times New Roman" w:hAnsi="RobotoLight" w:cs="Times New Roman"/>
          <w:color w:val="333333"/>
          <w:sz w:val="21"/>
          <w:szCs w:val="21"/>
          <w:lang w:val="ru-RU"/>
        </w:rPr>
      </w:pPr>
      <w:ins w:id="207" w:author="Unknown">
        <w:r w:rsidRPr="00B46E05">
          <w:rPr>
            <w:rFonts w:ascii="RobotoLight" w:eastAsia="Times New Roman" w:hAnsi="RobotoLight" w:cs="Times New Roman"/>
            <w:color w:val="333333"/>
            <w:sz w:val="21"/>
            <w:szCs w:val="21"/>
            <w:lang w:val="ru-RU"/>
          </w:rPr>
          <w:lastRenderedPageBreak/>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ins>
    </w:p>
    <w:p w:rsidR="00B46E05" w:rsidRPr="00B46E05" w:rsidRDefault="00B46E05" w:rsidP="00B46E05">
      <w:pPr>
        <w:shd w:val="clear" w:color="auto" w:fill="FFFFFF"/>
        <w:spacing w:after="150" w:line="240" w:lineRule="auto"/>
        <w:jc w:val="both"/>
        <w:rPr>
          <w:ins w:id="208" w:author="Unknown"/>
          <w:rFonts w:ascii="RobotoLight" w:eastAsia="Times New Roman" w:hAnsi="RobotoLight" w:cs="Times New Roman"/>
          <w:color w:val="333333"/>
          <w:sz w:val="21"/>
          <w:szCs w:val="21"/>
          <w:lang w:val="ru-RU"/>
        </w:rPr>
      </w:pPr>
      <w:ins w:id="209" w:author="Unknown">
        <w:r w:rsidRPr="00B46E05">
          <w:rPr>
            <w:rFonts w:ascii="RobotoLight" w:eastAsia="Times New Roman" w:hAnsi="RobotoLight" w:cs="Times New Roman"/>
            <w:color w:val="333333"/>
            <w:sz w:val="21"/>
            <w:szCs w:val="21"/>
            <w:lang w:val="ru-RU"/>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ins>
    </w:p>
    <w:p w:rsidR="00B46E05" w:rsidRPr="00B46E05" w:rsidRDefault="00B46E05" w:rsidP="00B46E05">
      <w:pPr>
        <w:shd w:val="clear" w:color="auto" w:fill="FFFFFF"/>
        <w:spacing w:after="150" w:line="240" w:lineRule="auto"/>
        <w:jc w:val="both"/>
        <w:rPr>
          <w:ins w:id="210" w:author="Unknown"/>
          <w:rFonts w:ascii="RobotoLight" w:eastAsia="Times New Roman" w:hAnsi="RobotoLight" w:cs="Times New Roman"/>
          <w:color w:val="333333"/>
          <w:sz w:val="21"/>
          <w:szCs w:val="21"/>
          <w:lang w:val="ru-RU"/>
        </w:rPr>
      </w:pPr>
      <w:ins w:id="211" w:author="Unknown">
        <w:r w:rsidRPr="00B46E05">
          <w:rPr>
            <w:rFonts w:ascii="RobotoLight" w:eastAsia="Times New Roman" w:hAnsi="RobotoLight" w:cs="Times New Roman"/>
            <w:color w:val="333333"/>
            <w:sz w:val="21"/>
            <w:szCs w:val="21"/>
            <w:lang w:val="ru-RU"/>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ins>
    </w:p>
    <w:p w:rsidR="00B46E05" w:rsidRPr="00B46E05" w:rsidRDefault="00B46E05" w:rsidP="00B46E05">
      <w:pPr>
        <w:shd w:val="clear" w:color="auto" w:fill="FFFFFF"/>
        <w:spacing w:after="150" w:line="240" w:lineRule="auto"/>
        <w:jc w:val="both"/>
        <w:rPr>
          <w:ins w:id="212" w:author="Unknown"/>
          <w:rFonts w:ascii="RobotoLight" w:eastAsia="Times New Roman" w:hAnsi="RobotoLight" w:cs="Times New Roman"/>
          <w:color w:val="333333"/>
          <w:sz w:val="21"/>
          <w:szCs w:val="21"/>
          <w:lang w:val="ru-RU"/>
        </w:rPr>
      </w:pPr>
      <w:ins w:id="213" w:author="Unknown">
        <w:r w:rsidRPr="00B46E05">
          <w:rPr>
            <w:rFonts w:ascii="RobotoLight" w:eastAsia="Times New Roman" w:hAnsi="RobotoLight" w:cs="Times New Roman"/>
            <w:color w:val="333333"/>
            <w:sz w:val="21"/>
            <w:szCs w:val="21"/>
            <w:lang w:val="ru-RU"/>
          </w:rPr>
          <w:t>надсилати роботодавцю подання про притягнення до відповідальності працівників, які порушують вимоги щодо охорони праці.</w:t>
        </w:r>
      </w:ins>
    </w:p>
    <w:p w:rsidR="00B46E05" w:rsidRPr="00B46E05" w:rsidRDefault="00B46E05" w:rsidP="00B46E05">
      <w:pPr>
        <w:shd w:val="clear" w:color="auto" w:fill="FFFFFF"/>
        <w:spacing w:after="150" w:line="240" w:lineRule="auto"/>
        <w:jc w:val="both"/>
        <w:rPr>
          <w:ins w:id="214" w:author="Unknown"/>
          <w:rFonts w:ascii="RobotoLight" w:eastAsia="Times New Roman" w:hAnsi="RobotoLight" w:cs="Times New Roman"/>
          <w:color w:val="333333"/>
          <w:sz w:val="21"/>
          <w:szCs w:val="21"/>
          <w:lang w:val="ru-RU"/>
        </w:rPr>
      </w:pPr>
      <w:ins w:id="215" w:author="Unknown">
        <w:r w:rsidRPr="00B46E05">
          <w:rPr>
            <w:rFonts w:ascii="RobotoLight" w:eastAsia="Times New Roman" w:hAnsi="RobotoLight" w:cs="Times New Roman"/>
            <w:color w:val="333333"/>
            <w:sz w:val="21"/>
            <w:szCs w:val="21"/>
            <w:lang w:val="ru-RU"/>
          </w:rPr>
          <w:t>Припис спеціаліста з охорони праці може скасувати лише роботодавець.</w:t>
        </w:r>
      </w:ins>
    </w:p>
    <w:p w:rsidR="00B46E05" w:rsidRPr="00B46E05" w:rsidRDefault="00B46E05" w:rsidP="00B46E05">
      <w:pPr>
        <w:shd w:val="clear" w:color="auto" w:fill="FFFFFF"/>
        <w:spacing w:after="150" w:line="240" w:lineRule="auto"/>
        <w:jc w:val="both"/>
        <w:rPr>
          <w:ins w:id="216" w:author="Unknown"/>
          <w:rFonts w:ascii="RobotoLight" w:eastAsia="Times New Roman" w:hAnsi="RobotoLight" w:cs="Times New Roman"/>
          <w:color w:val="333333"/>
          <w:sz w:val="21"/>
          <w:szCs w:val="21"/>
          <w:lang w:val="ru-RU"/>
        </w:rPr>
      </w:pPr>
      <w:ins w:id="217" w:author="Unknown">
        <w:r w:rsidRPr="00B46E05">
          <w:rPr>
            <w:rFonts w:ascii="RobotoLight" w:eastAsia="Times New Roman" w:hAnsi="RobotoLight" w:cs="Times New Roman"/>
            <w:color w:val="333333"/>
            <w:sz w:val="21"/>
            <w:szCs w:val="21"/>
            <w:lang w:val="ru-RU"/>
          </w:rPr>
          <w:t>Ліквідація служби охорони праці допускається тільки у разі ліквідації підприємства чи припинення використання найманої праці фізичною особою.</w:t>
        </w:r>
      </w:ins>
    </w:p>
    <w:p w:rsidR="00B46E05" w:rsidRPr="00B46E05" w:rsidRDefault="00B46E05" w:rsidP="00B46E05">
      <w:pPr>
        <w:shd w:val="clear" w:color="auto" w:fill="FFFFFF"/>
        <w:spacing w:after="150" w:line="240" w:lineRule="auto"/>
        <w:jc w:val="center"/>
        <w:rPr>
          <w:ins w:id="218" w:author="Unknown"/>
          <w:rFonts w:ascii="RobotoLight" w:eastAsia="Times New Roman" w:hAnsi="RobotoLight" w:cs="Times New Roman"/>
          <w:color w:val="333333"/>
          <w:sz w:val="21"/>
          <w:szCs w:val="21"/>
          <w:lang w:val="ru-RU"/>
        </w:rPr>
      </w:pPr>
      <w:ins w:id="219" w:author="Unknown">
        <w:r w:rsidRPr="00B46E05">
          <w:rPr>
            <w:rFonts w:ascii="RobotoLight" w:eastAsia="Times New Roman" w:hAnsi="RobotoLight" w:cs="Times New Roman"/>
            <w:color w:val="333333"/>
            <w:sz w:val="21"/>
            <w:szCs w:val="21"/>
            <w:lang w:val="ru-RU"/>
          </w:rPr>
          <w:t>Стаття 16. Комісія з питань охорони праці підприємства</w:t>
        </w:r>
      </w:ins>
    </w:p>
    <w:p w:rsidR="00B46E05" w:rsidRPr="00B46E05" w:rsidRDefault="00B46E05" w:rsidP="00B46E05">
      <w:pPr>
        <w:shd w:val="clear" w:color="auto" w:fill="FFFFFF"/>
        <w:spacing w:after="150" w:line="240" w:lineRule="auto"/>
        <w:jc w:val="both"/>
        <w:rPr>
          <w:ins w:id="220" w:author="Unknown"/>
          <w:rFonts w:ascii="RobotoLight" w:eastAsia="Times New Roman" w:hAnsi="RobotoLight" w:cs="Times New Roman"/>
          <w:color w:val="333333"/>
          <w:sz w:val="21"/>
          <w:szCs w:val="21"/>
          <w:lang w:val="ru-RU"/>
        </w:rPr>
      </w:pPr>
      <w:ins w:id="221" w:author="Unknown">
        <w:r w:rsidRPr="00B46E05">
          <w:rPr>
            <w:rFonts w:ascii="RobotoLight" w:eastAsia="Times New Roman" w:hAnsi="RobotoLight" w:cs="Times New Roman"/>
            <w:color w:val="333333"/>
            <w:sz w:val="21"/>
            <w:szCs w:val="21"/>
            <w:lang w:val="ru-RU"/>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ins>
    </w:p>
    <w:p w:rsidR="00B46E05" w:rsidRPr="00B46E05" w:rsidRDefault="00B46E05" w:rsidP="00B46E05">
      <w:pPr>
        <w:shd w:val="clear" w:color="auto" w:fill="FFFFFF"/>
        <w:spacing w:after="150" w:line="240" w:lineRule="auto"/>
        <w:jc w:val="both"/>
        <w:rPr>
          <w:ins w:id="222" w:author="Unknown"/>
          <w:rFonts w:ascii="RobotoLight" w:eastAsia="Times New Roman" w:hAnsi="RobotoLight" w:cs="Times New Roman"/>
          <w:color w:val="333333"/>
          <w:sz w:val="21"/>
          <w:szCs w:val="21"/>
          <w:lang w:val="ru-RU"/>
        </w:rPr>
      </w:pPr>
      <w:ins w:id="223" w:author="Unknown">
        <w:r w:rsidRPr="00B46E05">
          <w:rPr>
            <w:rFonts w:ascii="RobotoLight" w:eastAsia="Times New Roman" w:hAnsi="RobotoLight" w:cs="Times New Roman"/>
            <w:color w:val="333333"/>
            <w:sz w:val="21"/>
            <w:szCs w:val="21"/>
            <w:lang w:val="ru-RU"/>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224" w:author="Unknown"/>
          <w:rFonts w:ascii="RobotoLight" w:eastAsia="Times New Roman" w:hAnsi="RobotoLight" w:cs="Times New Roman"/>
          <w:color w:val="333333"/>
          <w:sz w:val="21"/>
          <w:szCs w:val="21"/>
          <w:lang w:val="ru-RU"/>
        </w:rPr>
      </w:pPr>
      <w:ins w:id="225" w:author="Unknown">
        <w:r w:rsidRPr="00B46E05">
          <w:rPr>
            <w:rFonts w:ascii="RobotoLight" w:eastAsia="Times New Roman" w:hAnsi="RobotoLight" w:cs="Times New Roman"/>
            <w:color w:val="333333"/>
            <w:sz w:val="21"/>
            <w:szCs w:val="21"/>
            <w:lang w:val="ru-RU"/>
          </w:rPr>
          <w:t xml:space="preserve">(Частина друга статті 16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226" w:author="Unknown"/>
          <w:rFonts w:ascii="RobotoLight" w:eastAsia="Times New Roman" w:hAnsi="RobotoLight" w:cs="Times New Roman"/>
          <w:color w:val="333333"/>
          <w:sz w:val="21"/>
          <w:szCs w:val="21"/>
          <w:lang w:val="ru-RU"/>
        </w:rPr>
      </w:pPr>
      <w:ins w:id="227" w:author="Unknown">
        <w:r w:rsidRPr="00B46E05">
          <w:rPr>
            <w:rFonts w:ascii="RobotoLight" w:eastAsia="Times New Roman" w:hAnsi="RobotoLight" w:cs="Times New Roman"/>
            <w:color w:val="333333"/>
            <w:sz w:val="21"/>
            <w:szCs w:val="21"/>
            <w:lang w:val="ru-RU"/>
          </w:rPr>
          <w:t>Рішення комісії мають рекомендаційний характер.</w:t>
        </w:r>
      </w:ins>
    </w:p>
    <w:p w:rsidR="00B46E05" w:rsidRPr="00B46E05" w:rsidRDefault="00B46E05" w:rsidP="00B46E05">
      <w:pPr>
        <w:shd w:val="clear" w:color="auto" w:fill="FFFFFF"/>
        <w:spacing w:after="150" w:line="240" w:lineRule="auto"/>
        <w:jc w:val="center"/>
        <w:rPr>
          <w:ins w:id="228" w:author="Unknown"/>
          <w:rFonts w:ascii="RobotoLight" w:eastAsia="Times New Roman" w:hAnsi="RobotoLight" w:cs="Times New Roman"/>
          <w:color w:val="333333"/>
          <w:sz w:val="21"/>
          <w:szCs w:val="21"/>
          <w:lang w:val="ru-RU"/>
        </w:rPr>
      </w:pPr>
      <w:ins w:id="229" w:author="Unknown">
        <w:r w:rsidRPr="00B46E05">
          <w:rPr>
            <w:rFonts w:ascii="RobotoLight" w:eastAsia="Times New Roman" w:hAnsi="RobotoLight" w:cs="Times New Roman"/>
            <w:color w:val="333333"/>
            <w:sz w:val="21"/>
            <w:szCs w:val="21"/>
            <w:lang w:val="ru-RU"/>
          </w:rPr>
          <w:t>Стаття 17. Обов'язкові медичні огляди</w:t>
        </w:r>
        <w:r w:rsidRPr="00B46E05">
          <w:rPr>
            <w:rFonts w:ascii="RobotoLight" w:eastAsia="Times New Roman" w:hAnsi="RobotoLight" w:cs="Times New Roman"/>
            <w:color w:val="333333"/>
            <w:sz w:val="21"/>
            <w:szCs w:val="21"/>
            <w:lang w:val="ru-RU"/>
          </w:rPr>
          <w:br/>
          <w:t>працівників певних категорій</w:t>
        </w:r>
      </w:ins>
    </w:p>
    <w:p w:rsidR="00B46E05" w:rsidRPr="00B46E05" w:rsidRDefault="00B46E05" w:rsidP="00B46E05">
      <w:pPr>
        <w:shd w:val="clear" w:color="auto" w:fill="FFFFFF"/>
        <w:spacing w:after="150" w:line="240" w:lineRule="auto"/>
        <w:jc w:val="both"/>
        <w:rPr>
          <w:ins w:id="230" w:author="Unknown"/>
          <w:rFonts w:ascii="RobotoLight" w:eastAsia="Times New Roman" w:hAnsi="RobotoLight" w:cs="Times New Roman"/>
          <w:color w:val="333333"/>
          <w:sz w:val="21"/>
          <w:szCs w:val="21"/>
          <w:lang w:val="ru-RU"/>
        </w:rPr>
      </w:pPr>
      <w:ins w:id="231" w:author="Unknown">
        <w:r w:rsidRPr="00B46E05">
          <w:rPr>
            <w:rFonts w:ascii="RobotoLight" w:eastAsia="Times New Roman" w:hAnsi="RobotoLight" w:cs="Times New Roman"/>
            <w:color w:val="333333"/>
            <w:sz w:val="21"/>
            <w:szCs w:val="21"/>
            <w:lang w:val="ru-RU"/>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ins>
    </w:p>
    <w:p w:rsidR="00B46E05" w:rsidRPr="00B46E05" w:rsidRDefault="00B46E05" w:rsidP="00B46E05">
      <w:pPr>
        <w:shd w:val="clear" w:color="auto" w:fill="FFFFFF"/>
        <w:spacing w:after="150" w:line="240" w:lineRule="auto"/>
        <w:jc w:val="both"/>
        <w:rPr>
          <w:ins w:id="232" w:author="Unknown"/>
          <w:rFonts w:ascii="RobotoLight" w:eastAsia="Times New Roman" w:hAnsi="RobotoLight" w:cs="Times New Roman"/>
          <w:color w:val="333333"/>
          <w:sz w:val="21"/>
          <w:szCs w:val="21"/>
          <w:lang w:val="ru-RU"/>
        </w:rPr>
      </w:pPr>
      <w:ins w:id="233" w:author="Unknown">
        <w:r w:rsidRPr="00B46E05">
          <w:rPr>
            <w:rFonts w:ascii="RobotoLight" w:eastAsia="Times New Roman" w:hAnsi="RobotoLight" w:cs="Times New Roman"/>
            <w:color w:val="333333"/>
            <w:sz w:val="21"/>
            <w:szCs w:val="21"/>
            <w:lang w:val="ru-RU"/>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ins>
    </w:p>
    <w:p w:rsidR="00B46E05" w:rsidRPr="00B46E05" w:rsidRDefault="00B46E05" w:rsidP="00B46E05">
      <w:pPr>
        <w:shd w:val="clear" w:color="auto" w:fill="FFFFFF"/>
        <w:spacing w:after="150" w:line="240" w:lineRule="auto"/>
        <w:jc w:val="both"/>
        <w:rPr>
          <w:ins w:id="234" w:author="Unknown"/>
          <w:rFonts w:ascii="RobotoLight" w:eastAsia="Times New Roman" w:hAnsi="RobotoLight" w:cs="Times New Roman"/>
          <w:color w:val="333333"/>
          <w:sz w:val="21"/>
          <w:szCs w:val="21"/>
          <w:lang w:val="ru-RU"/>
        </w:rPr>
      </w:pPr>
      <w:ins w:id="235" w:author="Unknown">
        <w:r w:rsidRPr="00B46E05">
          <w:rPr>
            <w:rFonts w:ascii="RobotoLight" w:eastAsia="Times New Roman" w:hAnsi="RobotoLight" w:cs="Times New Roman"/>
            <w:color w:val="333333"/>
            <w:sz w:val="21"/>
            <w:szCs w:val="21"/>
            <w:lang w:val="ru-RU"/>
          </w:rPr>
          <w:t>Роботодавець зобов'язаний забезпечити за свій рахунок позачерговий медичний огляд працівників:</w:t>
        </w:r>
      </w:ins>
    </w:p>
    <w:p w:rsidR="00B46E05" w:rsidRPr="00B46E05" w:rsidRDefault="00B46E05" w:rsidP="00B46E05">
      <w:pPr>
        <w:shd w:val="clear" w:color="auto" w:fill="FFFFFF"/>
        <w:spacing w:after="150" w:line="240" w:lineRule="auto"/>
        <w:jc w:val="both"/>
        <w:rPr>
          <w:ins w:id="236" w:author="Unknown"/>
          <w:rFonts w:ascii="RobotoLight" w:eastAsia="Times New Roman" w:hAnsi="RobotoLight" w:cs="Times New Roman"/>
          <w:color w:val="333333"/>
          <w:sz w:val="21"/>
          <w:szCs w:val="21"/>
          <w:lang w:val="ru-RU"/>
        </w:rPr>
      </w:pPr>
      <w:ins w:id="237" w:author="Unknown">
        <w:r w:rsidRPr="00B46E05">
          <w:rPr>
            <w:rFonts w:ascii="RobotoLight" w:eastAsia="Times New Roman" w:hAnsi="RobotoLight" w:cs="Times New Roman"/>
            <w:color w:val="333333"/>
            <w:sz w:val="21"/>
            <w:szCs w:val="21"/>
            <w:lang w:val="ru-RU"/>
          </w:rPr>
          <w:t>за заявою працівника, якщо він вважає, що погіршення стану його здоров'я пов'язане з умовами праці;</w:t>
        </w:r>
      </w:ins>
    </w:p>
    <w:p w:rsidR="00B46E05" w:rsidRPr="00B46E05" w:rsidRDefault="00B46E05" w:rsidP="00B46E05">
      <w:pPr>
        <w:shd w:val="clear" w:color="auto" w:fill="FFFFFF"/>
        <w:spacing w:after="150" w:line="240" w:lineRule="auto"/>
        <w:jc w:val="both"/>
        <w:rPr>
          <w:ins w:id="238" w:author="Unknown"/>
          <w:rFonts w:ascii="RobotoLight" w:eastAsia="Times New Roman" w:hAnsi="RobotoLight" w:cs="Times New Roman"/>
          <w:color w:val="333333"/>
          <w:sz w:val="21"/>
          <w:szCs w:val="21"/>
          <w:lang w:val="ru-RU"/>
        </w:rPr>
      </w:pPr>
      <w:ins w:id="239" w:author="Unknown">
        <w:r w:rsidRPr="00B46E05">
          <w:rPr>
            <w:rFonts w:ascii="RobotoLight" w:eastAsia="Times New Roman" w:hAnsi="RobotoLight" w:cs="Times New Roman"/>
            <w:color w:val="333333"/>
            <w:sz w:val="21"/>
            <w:szCs w:val="21"/>
            <w:lang w:val="ru-RU"/>
          </w:rPr>
          <w:t>за своєю ініціативою, якщо стан здоров'я працівника не дозволяє йому виконувати свої трудові обов'язки.</w:t>
        </w:r>
      </w:ins>
    </w:p>
    <w:p w:rsidR="00B46E05" w:rsidRPr="00B46E05" w:rsidRDefault="00B46E05" w:rsidP="00B46E05">
      <w:pPr>
        <w:shd w:val="clear" w:color="auto" w:fill="FFFFFF"/>
        <w:spacing w:after="150" w:line="240" w:lineRule="auto"/>
        <w:jc w:val="both"/>
        <w:rPr>
          <w:ins w:id="240" w:author="Unknown"/>
          <w:rFonts w:ascii="RobotoLight" w:eastAsia="Times New Roman" w:hAnsi="RobotoLight" w:cs="Times New Roman"/>
          <w:color w:val="333333"/>
          <w:sz w:val="21"/>
          <w:szCs w:val="21"/>
          <w:lang w:val="ru-RU"/>
        </w:rPr>
      </w:pPr>
      <w:ins w:id="241" w:author="Unknown">
        <w:r w:rsidRPr="00B46E05">
          <w:rPr>
            <w:rFonts w:ascii="RobotoLight" w:eastAsia="Times New Roman" w:hAnsi="RobotoLight" w:cs="Times New Roman"/>
            <w:color w:val="333333"/>
            <w:sz w:val="21"/>
            <w:szCs w:val="21"/>
            <w:lang w:val="ru-RU"/>
          </w:rPr>
          <w:t>За час проходження медичного огляду за працівниками зберігаються місце роботи (посада) і середній заробіток.</w:t>
        </w:r>
      </w:ins>
    </w:p>
    <w:p w:rsidR="00B46E05" w:rsidRPr="00B46E05" w:rsidRDefault="00B46E05" w:rsidP="00B46E05">
      <w:pPr>
        <w:shd w:val="clear" w:color="auto" w:fill="FFFFFF"/>
        <w:spacing w:after="150" w:line="240" w:lineRule="auto"/>
        <w:jc w:val="center"/>
        <w:rPr>
          <w:ins w:id="242" w:author="Unknown"/>
          <w:rFonts w:ascii="RobotoLight" w:eastAsia="Times New Roman" w:hAnsi="RobotoLight" w:cs="Times New Roman"/>
          <w:color w:val="333333"/>
          <w:sz w:val="21"/>
          <w:szCs w:val="21"/>
          <w:lang w:val="ru-RU"/>
        </w:rPr>
      </w:pPr>
      <w:ins w:id="243" w:author="Unknown">
        <w:r w:rsidRPr="00B46E05">
          <w:rPr>
            <w:rFonts w:ascii="RobotoLight" w:eastAsia="Times New Roman" w:hAnsi="RobotoLight" w:cs="Times New Roman"/>
            <w:color w:val="333333"/>
            <w:sz w:val="21"/>
            <w:szCs w:val="21"/>
            <w:lang w:val="ru-RU"/>
          </w:rPr>
          <w:t>Стаття 18. Навчання з питань охорони праці</w:t>
        </w:r>
      </w:ins>
    </w:p>
    <w:p w:rsidR="00B46E05" w:rsidRPr="00B46E05" w:rsidRDefault="00B46E05" w:rsidP="00B46E05">
      <w:pPr>
        <w:shd w:val="clear" w:color="auto" w:fill="FFFFFF"/>
        <w:spacing w:after="150" w:line="240" w:lineRule="auto"/>
        <w:jc w:val="both"/>
        <w:rPr>
          <w:ins w:id="244" w:author="Unknown"/>
          <w:rFonts w:ascii="RobotoLight" w:eastAsia="Times New Roman" w:hAnsi="RobotoLight" w:cs="Times New Roman"/>
          <w:color w:val="333333"/>
          <w:sz w:val="21"/>
          <w:szCs w:val="21"/>
          <w:lang w:val="ru-RU"/>
        </w:rPr>
      </w:pPr>
      <w:ins w:id="245" w:author="Unknown">
        <w:r w:rsidRPr="00B46E05">
          <w:rPr>
            <w:rFonts w:ascii="RobotoLight" w:eastAsia="Times New Roman" w:hAnsi="RobotoLight" w:cs="Times New Roman"/>
            <w:color w:val="333333"/>
            <w:sz w:val="21"/>
            <w:szCs w:val="21"/>
            <w:lang w:val="ru-RU"/>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ins>
    </w:p>
    <w:p w:rsidR="00B46E05" w:rsidRPr="00B46E05" w:rsidRDefault="00B46E05" w:rsidP="00B46E05">
      <w:pPr>
        <w:shd w:val="clear" w:color="auto" w:fill="FFFFFF"/>
        <w:spacing w:after="150" w:line="240" w:lineRule="auto"/>
        <w:jc w:val="both"/>
        <w:rPr>
          <w:ins w:id="246" w:author="Unknown"/>
          <w:rFonts w:ascii="RobotoLight" w:eastAsia="Times New Roman" w:hAnsi="RobotoLight" w:cs="Times New Roman"/>
          <w:color w:val="333333"/>
          <w:sz w:val="21"/>
          <w:szCs w:val="21"/>
          <w:lang w:val="ru-RU"/>
        </w:rPr>
      </w:pPr>
      <w:ins w:id="247" w:author="Unknown">
        <w:r w:rsidRPr="00B46E05">
          <w:rPr>
            <w:rFonts w:ascii="RobotoLight" w:eastAsia="Times New Roman" w:hAnsi="RobotoLight" w:cs="Times New Roman"/>
            <w:color w:val="333333"/>
            <w:sz w:val="21"/>
            <w:szCs w:val="21"/>
            <w:lang w:val="ru-RU"/>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ins>
    </w:p>
    <w:p w:rsidR="00B46E05" w:rsidRPr="00B46E05" w:rsidRDefault="00B46E05" w:rsidP="00B46E05">
      <w:pPr>
        <w:shd w:val="clear" w:color="auto" w:fill="FFFFFF"/>
        <w:spacing w:after="150" w:line="240" w:lineRule="auto"/>
        <w:jc w:val="both"/>
        <w:rPr>
          <w:ins w:id="248" w:author="Unknown"/>
          <w:rFonts w:ascii="RobotoLight" w:eastAsia="Times New Roman" w:hAnsi="RobotoLight" w:cs="Times New Roman"/>
          <w:color w:val="333333"/>
          <w:sz w:val="21"/>
          <w:szCs w:val="21"/>
          <w:lang w:val="ru-RU"/>
        </w:rPr>
      </w:pPr>
      <w:ins w:id="249" w:author="Unknown">
        <w:r w:rsidRPr="00B46E05">
          <w:rPr>
            <w:rFonts w:ascii="RobotoLight" w:eastAsia="Times New Roman" w:hAnsi="RobotoLight" w:cs="Times New Roman"/>
            <w:color w:val="333333"/>
            <w:sz w:val="21"/>
            <w:szCs w:val="21"/>
            <w:lang w:val="ru-RU"/>
          </w:rPr>
          <w:lastRenderedPageBreak/>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250" w:author="Unknown"/>
          <w:rFonts w:ascii="RobotoLight" w:eastAsia="Times New Roman" w:hAnsi="RobotoLight" w:cs="Times New Roman"/>
          <w:color w:val="333333"/>
          <w:sz w:val="21"/>
          <w:szCs w:val="21"/>
          <w:lang w:val="ru-RU"/>
        </w:rPr>
      </w:pPr>
      <w:ins w:id="251" w:author="Unknown">
        <w:r w:rsidRPr="00B46E05">
          <w:rPr>
            <w:rFonts w:ascii="RobotoLight" w:eastAsia="Times New Roman" w:hAnsi="RobotoLight" w:cs="Times New Roman"/>
            <w:color w:val="333333"/>
            <w:sz w:val="21"/>
            <w:szCs w:val="21"/>
            <w:lang w:val="ru-RU"/>
          </w:rPr>
          <w:t xml:space="preserve">(Частина третя статті 18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252" w:author="Unknown"/>
          <w:rFonts w:ascii="RobotoLight" w:eastAsia="Times New Roman" w:hAnsi="RobotoLight" w:cs="Times New Roman"/>
          <w:color w:val="333333"/>
          <w:sz w:val="21"/>
          <w:szCs w:val="21"/>
          <w:lang w:val="ru-RU"/>
        </w:rPr>
      </w:pPr>
      <w:ins w:id="253" w:author="Unknown">
        <w:r w:rsidRPr="00B46E05">
          <w:rPr>
            <w:rFonts w:ascii="RobotoLight" w:eastAsia="Times New Roman" w:hAnsi="RobotoLight" w:cs="Times New Roman"/>
            <w:color w:val="333333"/>
            <w:sz w:val="21"/>
            <w:szCs w:val="21"/>
            <w:lang w:val="ru-RU"/>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ins>
    </w:p>
    <w:p w:rsidR="00B46E05" w:rsidRPr="00B46E05" w:rsidRDefault="00B46E05" w:rsidP="00B46E05">
      <w:pPr>
        <w:shd w:val="clear" w:color="auto" w:fill="FFFFFF"/>
        <w:spacing w:after="150" w:line="240" w:lineRule="auto"/>
        <w:jc w:val="both"/>
        <w:rPr>
          <w:ins w:id="254" w:author="Unknown"/>
          <w:rFonts w:ascii="RobotoLight" w:eastAsia="Times New Roman" w:hAnsi="RobotoLight" w:cs="Times New Roman"/>
          <w:color w:val="333333"/>
          <w:sz w:val="21"/>
          <w:szCs w:val="21"/>
          <w:lang w:val="ru-RU"/>
        </w:rPr>
      </w:pPr>
      <w:ins w:id="255" w:author="Unknown">
        <w:r w:rsidRPr="00B46E05">
          <w:rPr>
            <w:rFonts w:ascii="RobotoLight" w:eastAsia="Times New Roman" w:hAnsi="RobotoLight" w:cs="Times New Roman"/>
            <w:color w:val="333333"/>
            <w:sz w:val="21"/>
            <w:szCs w:val="21"/>
            <w:lang w:val="ru-RU"/>
          </w:rPr>
          <w:t>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256" w:author="Unknown"/>
          <w:rFonts w:ascii="RobotoLight" w:eastAsia="Times New Roman" w:hAnsi="RobotoLight" w:cs="Times New Roman"/>
          <w:color w:val="333333"/>
          <w:sz w:val="21"/>
          <w:szCs w:val="21"/>
          <w:lang w:val="ru-RU"/>
        </w:rPr>
      </w:pPr>
      <w:ins w:id="257" w:author="Unknown">
        <w:r w:rsidRPr="00B46E05">
          <w:rPr>
            <w:rFonts w:ascii="RobotoLight" w:eastAsia="Times New Roman" w:hAnsi="RobotoLight" w:cs="Times New Roman"/>
            <w:color w:val="333333"/>
            <w:sz w:val="21"/>
            <w:szCs w:val="21"/>
            <w:lang w:val="ru-RU"/>
          </w:rPr>
          <w:t xml:space="preserve">(Частина п'ята статті 18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258" w:author="Unknown"/>
          <w:rFonts w:ascii="RobotoLight" w:eastAsia="Times New Roman" w:hAnsi="RobotoLight" w:cs="Times New Roman"/>
          <w:color w:val="333333"/>
          <w:sz w:val="21"/>
          <w:szCs w:val="21"/>
          <w:lang w:val="ru-RU"/>
        </w:rPr>
      </w:pPr>
      <w:ins w:id="259" w:author="Unknown">
        <w:r w:rsidRPr="00B46E05">
          <w:rPr>
            <w:rFonts w:ascii="RobotoLight" w:eastAsia="Times New Roman" w:hAnsi="RobotoLight" w:cs="Times New Roman"/>
            <w:color w:val="333333"/>
            <w:sz w:val="21"/>
            <w:szCs w:val="21"/>
            <w:lang w:val="ru-RU"/>
          </w:rPr>
          <w:t>Не допускаються до роботи працівники, у тому числі посадові особи, які не пройшли навчання, інструктаж і перевірку знань з охорони праці.</w:t>
        </w:r>
      </w:ins>
    </w:p>
    <w:p w:rsidR="00B46E05" w:rsidRPr="00B46E05" w:rsidRDefault="00B46E05" w:rsidP="00B46E05">
      <w:pPr>
        <w:shd w:val="clear" w:color="auto" w:fill="FFFFFF"/>
        <w:spacing w:after="150" w:line="240" w:lineRule="auto"/>
        <w:jc w:val="both"/>
        <w:rPr>
          <w:ins w:id="260" w:author="Unknown"/>
          <w:rFonts w:ascii="RobotoLight" w:eastAsia="Times New Roman" w:hAnsi="RobotoLight" w:cs="Times New Roman"/>
          <w:color w:val="333333"/>
          <w:sz w:val="21"/>
          <w:szCs w:val="21"/>
          <w:lang w:val="ru-RU"/>
        </w:rPr>
      </w:pPr>
      <w:ins w:id="261" w:author="Unknown">
        <w:r w:rsidRPr="00B46E05">
          <w:rPr>
            <w:rFonts w:ascii="RobotoLight" w:eastAsia="Times New Roman" w:hAnsi="RobotoLight" w:cs="Times New Roman"/>
            <w:color w:val="333333"/>
            <w:sz w:val="21"/>
            <w:szCs w:val="21"/>
            <w:lang w:val="ru-RU"/>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ins>
    </w:p>
    <w:p w:rsidR="00B46E05" w:rsidRPr="00B46E05" w:rsidRDefault="00B46E05" w:rsidP="00B46E05">
      <w:pPr>
        <w:shd w:val="clear" w:color="auto" w:fill="FFFFFF"/>
        <w:spacing w:after="150" w:line="240" w:lineRule="auto"/>
        <w:jc w:val="both"/>
        <w:rPr>
          <w:ins w:id="262" w:author="Unknown"/>
          <w:rFonts w:ascii="RobotoLight" w:eastAsia="Times New Roman" w:hAnsi="RobotoLight" w:cs="Times New Roman"/>
          <w:color w:val="333333"/>
          <w:sz w:val="21"/>
          <w:szCs w:val="21"/>
          <w:lang w:val="ru-RU"/>
        </w:rPr>
      </w:pPr>
      <w:ins w:id="263" w:author="Unknown">
        <w:r w:rsidRPr="00B46E05">
          <w:rPr>
            <w:rFonts w:ascii="RobotoLight" w:eastAsia="Times New Roman" w:hAnsi="RobotoLight" w:cs="Times New Roman"/>
            <w:color w:val="333333"/>
            <w:sz w:val="21"/>
            <w:szCs w:val="21"/>
            <w:lang w:val="ru-RU"/>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w:t>
        </w:r>
      </w:ins>
    </w:p>
    <w:p w:rsidR="00B46E05" w:rsidRPr="00B46E05" w:rsidRDefault="00B46E05" w:rsidP="00B46E05">
      <w:pPr>
        <w:shd w:val="clear" w:color="auto" w:fill="FFFFFF"/>
        <w:spacing w:after="150" w:line="240" w:lineRule="auto"/>
        <w:jc w:val="center"/>
        <w:rPr>
          <w:ins w:id="264" w:author="Unknown"/>
          <w:rFonts w:ascii="RobotoLight" w:eastAsia="Times New Roman" w:hAnsi="RobotoLight" w:cs="Times New Roman"/>
          <w:color w:val="333333"/>
          <w:sz w:val="21"/>
          <w:szCs w:val="21"/>
          <w:lang w:val="ru-RU"/>
        </w:rPr>
      </w:pPr>
      <w:ins w:id="265" w:author="Unknown">
        <w:r w:rsidRPr="00B46E05">
          <w:rPr>
            <w:rFonts w:ascii="RobotoLight" w:eastAsia="Times New Roman" w:hAnsi="RobotoLight" w:cs="Times New Roman"/>
            <w:color w:val="333333"/>
            <w:sz w:val="21"/>
            <w:szCs w:val="21"/>
            <w:lang w:val="ru-RU"/>
          </w:rPr>
          <w:t>Стаття 19. Фінансування охорони праці</w:t>
        </w:r>
      </w:ins>
    </w:p>
    <w:p w:rsidR="00B46E05" w:rsidRPr="00B46E05" w:rsidRDefault="00B46E05" w:rsidP="00B46E05">
      <w:pPr>
        <w:shd w:val="clear" w:color="auto" w:fill="FFFFFF"/>
        <w:spacing w:after="150" w:line="240" w:lineRule="auto"/>
        <w:jc w:val="both"/>
        <w:rPr>
          <w:ins w:id="266" w:author="Unknown"/>
          <w:rFonts w:ascii="RobotoLight" w:eastAsia="Times New Roman" w:hAnsi="RobotoLight" w:cs="Times New Roman"/>
          <w:color w:val="333333"/>
          <w:sz w:val="21"/>
          <w:szCs w:val="21"/>
          <w:lang w:val="ru-RU"/>
        </w:rPr>
      </w:pPr>
      <w:ins w:id="267" w:author="Unknown">
        <w:r w:rsidRPr="00B46E05">
          <w:rPr>
            <w:rFonts w:ascii="RobotoLight" w:eastAsia="Times New Roman" w:hAnsi="RobotoLight" w:cs="Times New Roman"/>
            <w:color w:val="333333"/>
            <w:sz w:val="21"/>
            <w:szCs w:val="21"/>
            <w:lang w:val="ru-RU"/>
          </w:rPr>
          <w:t>Фінансування охорони праці здійснюється роботодавцем.</w:t>
        </w:r>
      </w:ins>
    </w:p>
    <w:p w:rsidR="00B46E05" w:rsidRPr="00B46E05" w:rsidRDefault="00B46E05" w:rsidP="00B46E05">
      <w:pPr>
        <w:shd w:val="clear" w:color="auto" w:fill="FFFFFF"/>
        <w:spacing w:after="150" w:line="240" w:lineRule="auto"/>
        <w:jc w:val="both"/>
        <w:rPr>
          <w:ins w:id="268" w:author="Unknown"/>
          <w:rFonts w:ascii="RobotoLight" w:eastAsia="Times New Roman" w:hAnsi="RobotoLight" w:cs="Times New Roman"/>
          <w:color w:val="333333"/>
          <w:sz w:val="21"/>
          <w:szCs w:val="21"/>
          <w:lang w:val="ru-RU"/>
        </w:rPr>
      </w:pPr>
      <w:ins w:id="269" w:author="Unknown">
        <w:r w:rsidRPr="00B46E05">
          <w:rPr>
            <w:rFonts w:ascii="RobotoLight" w:eastAsia="Times New Roman" w:hAnsi="RobotoLight" w:cs="Times New Roman"/>
            <w:color w:val="333333"/>
            <w:sz w:val="21"/>
            <w:szCs w:val="21"/>
            <w:lang w:val="ru-RU"/>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ins>
    </w:p>
    <w:p w:rsidR="00B46E05" w:rsidRPr="00B46E05" w:rsidRDefault="00B46E05" w:rsidP="00B46E05">
      <w:pPr>
        <w:shd w:val="clear" w:color="auto" w:fill="FFFFFF"/>
        <w:spacing w:after="150" w:line="240" w:lineRule="auto"/>
        <w:jc w:val="both"/>
        <w:rPr>
          <w:ins w:id="270" w:author="Unknown"/>
          <w:rFonts w:ascii="RobotoLight" w:eastAsia="Times New Roman" w:hAnsi="RobotoLight" w:cs="Times New Roman"/>
          <w:color w:val="333333"/>
          <w:sz w:val="21"/>
          <w:szCs w:val="21"/>
          <w:lang w:val="ru-RU"/>
        </w:rPr>
      </w:pPr>
      <w:ins w:id="271" w:author="Unknown">
        <w:r w:rsidRPr="00B46E05">
          <w:rPr>
            <w:rFonts w:ascii="RobotoLight" w:eastAsia="Times New Roman" w:hAnsi="RobotoLight" w:cs="Times New Roman"/>
            <w:color w:val="333333"/>
            <w:sz w:val="21"/>
            <w:szCs w:val="21"/>
            <w:lang w:val="ru-RU"/>
          </w:rPr>
          <w:t xml:space="preserve">(Дію частини другої статті 19 зупинено на 2005 рік в частині виділення видатків на охорону праці окремим рядком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2285-</w:t>
        </w:r>
        <w:r w:rsidRPr="00B46E05">
          <w:rPr>
            <w:rFonts w:ascii="RobotoLight" w:eastAsia="Times New Roman" w:hAnsi="RobotoLight" w:cs="Times New Roman"/>
            <w:color w:val="333333"/>
            <w:sz w:val="21"/>
            <w:szCs w:val="21"/>
          </w:rPr>
          <w:t>IV</w:t>
        </w:r>
        <w:r w:rsidRPr="00B46E05">
          <w:rPr>
            <w:rFonts w:ascii="RobotoLight" w:eastAsia="Times New Roman" w:hAnsi="RobotoLight" w:cs="Times New Roman"/>
            <w:color w:val="333333"/>
            <w:sz w:val="21"/>
            <w:szCs w:val="21"/>
            <w:lang w:val="ru-RU"/>
          </w:rPr>
          <w:t xml:space="preserve"> від 23.12.2004;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2505-</w:t>
        </w:r>
        <w:r w:rsidRPr="00B46E05">
          <w:rPr>
            <w:rFonts w:ascii="RobotoLight" w:eastAsia="Times New Roman" w:hAnsi="RobotoLight" w:cs="Times New Roman"/>
            <w:color w:val="333333"/>
            <w:sz w:val="21"/>
            <w:szCs w:val="21"/>
          </w:rPr>
          <w:t>IV</w:t>
        </w:r>
        <w:r w:rsidRPr="00B46E05">
          <w:rPr>
            <w:rFonts w:ascii="RobotoLight" w:eastAsia="Times New Roman" w:hAnsi="RobotoLight" w:cs="Times New Roman"/>
            <w:color w:val="333333"/>
            <w:sz w:val="21"/>
            <w:szCs w:val="21"/>
            <w:lang w:val="ru-RU"/>
          </w:rPr>
          <w:t xml:space="preserve"> від 25.03.2005)</w:t>
        </w:r>
      </w:ins>
    </w:p>
    <w:p w:rsidR="00B46E05" w:rsidRPr="00B46E05" w:rsidRDefault="00B46E05" w:rsidP="00B46E05">
      <w:pPr>
        <w:shd w:val="clear" w:color="auto" w:fill="FFFFFF"/>
        <w:spacing w:after="150" w:line="240" w:lineRule="auto"/>
        <w:jc w:val="both"/>
        <w:rPr>
          <w:ins w:id="272" w:author="Unknown"/>
          <w:rFonts w:ascii="RobotoLight" w:eastAsia="Times New Roman" w:hAnsi="RobotoLight" w:cs="Times New Roman"/>
          <w:color w:val="333333"/>
          <w:sz w:val="21"/>
          <w:szCs w:val="21"/>
          <w:lang w:val="ru-RU"/>
        </w:rPr>
      </w:pPr>
      <w:ins w:id="273" w:author="Unknown">
        <w:r w:rsidRPr="00B46E05">
          <w:rPr>
            <w:rFonts w:ascii="RobotoLight" w:eastAsia="Times New Roman" w:hAnsi="RobotoLight" w:cs="Times New Roman"/>
            <w:color w:val="333333"/>
            <w:sz w:val="21"/>
            <w:szCs w:val="21"/>
            <w:lang w:val="ru-RU"/>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ins>
    </w:p>
    <w:p w:rsidR="00B46E05" w:rsidRPr="00B46E05" w:rsidRDefault="00B46E05" w:rsidP="00B46E05">
      <w:pPr>
        <w:shd w:val="clear" w:color="auto" w:fill="FFFFFF"/>
        <w:spacing w:after="150" w:line="240" w:lineRule="auto"/>
        <w:jc w:val="both"/>
        <w:rPr>
          <w:ins w:id="274" w:author="Unknown"/>
          <w:rFonts w:ascii="RobotoLight" w:eastAsia="Times New Roman" w:hAnsi="RobotoLight" w:cs="Times New Roman"/>
          <w:color w:val="333333"/>
          <w:sz w:val="21"/>
          <w:szCs w:val="21"/>
          <w:lang w:val="ru-RU"/>
        </w:rPr>
      </w:pPr>
      <w:ins w:id="275" w:author="Unknown">
        <w:r w:rsidRPr="00B46E05">
          <w:rPr>
            <w:rFonts w:ascii="RobotoLight" w:eastAsia="Times New Roman" w:hAnsi="RobotoLight" w:cs="Times New Roman"/>
            <w:color w:val="333333"/>
            <w:sz w:val="21"/>
            <w:szCs w:val="21"/>
            <w:lang w:val="ru-RU"/>
          </w:rPr>
          <w:t xml:space="preserve">(Частина третя статті 19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3458-</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02.06.2011)</w:t>
        </w:r>
      </w:ins>
    </w:p>
    <w:p w:rsidR="00B46E05" w:rsidRPr="00B46E05" w:rsidRDefault="00B46E05" w:rsidP="00B46E05">
      <w:pPr>
        <w:shd w:val="clear" w:color="auto" w:fill="FFFFFF"/>
        <w:spacing w:after="150" w:line="240" w:lineRule="auto"/>
        <w:jc w:val="both"/>
        <w:rPr>
          <w:ins w:id="276" w:author="Unknown"/>
          <w:rFonts w:ascii="RobotoLight" w:eastAsia="Times New Roman" w:hAnsi="RobotoLight" w:cs="Times New Roman"/>
          <w:color w:val="333333"/>
          <w:sz w:val="21"/>
          <w:szCs w:val="21"/>
          <w:lang w:val="ru-RU"/>
        </w:rPr>
      </w:pPr>
      <w:ins w:id="277" w:author="Unknown">
        <w:r w:rsidRPr="00B46E05">
          <w:rPr>
            <w:rFonts w:ascii="RobotoLight" w:eastAsia="Times New Roman" w:hAnsi="RobotoLight" w:cs="Times New Roman"/>
            <w:color w:val="333333"/>
            <w:sz w:val="21"/>
            <w:szCs w:val="21"/>
            <w:lang w:val="ru-RU"/>
          </w:rPr>
          <w:t>На підприємствах, що утримуються за рахунок бюджету, розмір витрат на охорону праці встановлюється у колективному договорі з урахуванням фінансових можливостей підприємства, установи, організації.</w:t>
        </w:r>
      </w:ins>
    </w:p>
    <w:p w:rsidR="00B46E05" w:rsidRPr="00B46E05" w:rsidRDefault="00B46E05" w:rsidP="00B46E05">
      <w:pPr>
        <w:shd w:val="clear" w:color="auto" w:fill="FFFFFF"/>
        <w:spacing w:after="150" w:line="240" w:lineRule="auto"/>
        <w:jc w:val="both"/>
        <w:rPr>
          <w:ins w:id="278" w:author="Unknown"/>
          <w:rFonts w:ascii="RobotoLight" w:eastAsia="Times New Roman" w:hAnsi="RobotoLight" w:cs="Times New Roman"/>
          <w:color w:val="333333"/>
          <w:sz w:val="21"/>
          <w:szCs w:val="21"/>
          <w:lang w:val="ru-RU"/>
        </w:rPr>
      </w:pPr>
      <w:ins w:id="279" w:author="Unknown">
        <w:r w:rsidRPr="00B46E05">
          <w:rPr>
            <w:rFonts w:ascii="RobotoLight" w:eastAsia="Times New Roman" w:hAnsi="RobotoLight" w:cs="Times New Roman"/>
            <w:color w:val="333333"/>
            <w:sz w:val="21"/>
            <w:szCs w:val="21"/>
            <w:lang w:val="ru-RU"/>
          </w:rPr>
          <w:t xml:space="preserve">(Частина четверта статті 19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77-</w:t>
        </w:r>
        <w:r w:rsidRPr="00B46E05">
          <w:rPr>
            <w:rFonts w:ascii="RobotoLight" w:eastAsia="Times New Roman" w:hAnsi="RobotoLight" w:cs="Times New Roman"/>
            <w:color w:val="333333"/>
            <w:sz w:val="21"/>
            <w:szCs w:val="21"/>
          </w:rPr>
          <w:t>VIII</w:t>
        </w:r>
        <w:r w:rsidRPr="00B46E05">
          <w:rPr>
            <w:rFonts w:ascii="RobotoLight" w:eastAsia="Times New Roman" w:hAnsi="RobotoLight" w:cs="Times New Roman"/>
            <w:color w:val="333333"/>
            <w:sz w:val="21"/>
            <w:szCs w:val="21"/>
            <w:lang w:val="ru-RU"/>
          </w:rPr>
          <w:t xml:space="preserve"> від 28.12.2014)</w:t>
        </w:r>
      </w:ins>
    </w:p>
    <w:p w:rsidR="00B46E05" w:rsidRPr="00B46E05" w:rsidRDefault="00B46E05" w:rsidP="00B46E05">
      <w:pPr>
        <w:shd w:val="clear" w:color="auto" w:fill="FFFFFF"/>
        <w:spacing w:after="150" w:line="240" w:lineRule="auto"/>
        <w:rPr>
          <w:ins w:id="280" w:author="Unknown"/>
          <w:rFonts w:ascii="RobotoLight" w:eastAsia="Times New Roman" w:hAnsi="RobotoLight" w:cs="Times New Roman"/>
          <w:color w:val="333333"/>
          <w:sz w:val="21"/>
          <w:szCs w:val="21"/>
          <w:lang w:val="ru-RU"/>
        </w:rPr>
      </w:pPr>
      <w:ins w:id="281" w:author="Unknown">
        <w:r w:rsidRPr="00B46E05">
          <w:rPr>
            <w:rFonts w:ascii="RobotoLight" w:eastAsia="Times New Roman" w:hAnsi="RobotoLight" w:cs="Times New Roman"/>
            <w:color w:val="333333"/>
            <w:sz w:val="21"/>
            <w:szCs w:val="21"/>
            <w:lang w:val="ru-RU"/>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06</w:instrText>
        </w:r>
        <w:r w:rsidRPr="00B46E05">
          <w:rPr>
            <w:rFonts w:ascii="RobotoLight" w:eastAsia="Times New Roman" w:hAnsi="RobotoLight" w:cs="Times New Roman"/>
            <w:color w:val="333333"/>
            <w:sz w:val="21"/>
            <w:szCs w:val="21"/>
          </w:rPr>
          <w:instrText>BA</w:instrText>
        </w:r>
        <w:r w:rsidRPr="00B46E05">
          <w:rPr>
            <w:rFonts w:ascii="RobotoLight" w:eastAsia="Times New Roman" w:hAnsi="RobotoLight" w:cs="Times New Roman"/>
            <w:color w:val="333333"/>
            <w:sz w:val="21"/>
            <w:szCs w:val="21"/>
            <w:lang w:val="ru-RU"/>
          </w:rPr>
          <w:instrText>9</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55&amp;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B</w:instrText>
        </w:r>
        <w:r w:rsidRPr="00B46E05">
          <w:rPr>
            <w:rFonts w:ascii="RobotoLight" w:eastAsia="Times New Roman" w:hAnsi="RobotoLight" w:cs="Times New Roman"/>
            <w:color w:val="333333"/>
            <w:sz w:val="21"/>
            <w:szCs w:val="21"/>
            <w:lang w:val="ru-RU"/>
          </w:rPr>
          <w:instrText>8</w:instrText>
        </w:r>
        <w:r w:rsidRPr="00B46E05">
          <w:rPr>
            <w:rFonts w:ascii="RobotoLight" w:eastAsia="Times New Roman" w:hAnsi="RobotoLight" w:cs="Times New Roman"/>
            <w:color w:val="333333"/>
            <w:sz w:val="21"/>
            <w:szCs w:val="21"/>
          </w:rPr>
          <w:instrText>PFD</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переліком</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заходів та засобів з охорони праці, що затверджується Кабінетом Міністрів України.</w:t>
        </w:r>
      </w:ins>
    </w:p>
    <w:p w:rsidR="00B46E05" w:rsidRPr="00B46E05" w:rsidRDefault="00B46E05" w:rsidP="00B46E05">
      <w:pPr>
        <w:shd w:val="clear" w:color="auto" w:fill="FFFFFF"/>
        <w:spacing w:after="150" w:line="240" w:lineRule="auto"/>
        <w:jc w:val="center"/>
        <w:rPr>
          <w:ins w:id="282" w:author="Unknown"/>
          <w:rFonts w:ascii="RobotoLight" w:eastAsia="Times New Roman" w:hAnsi="RobotoLight" w:cs="Times New Roman"/>
          <w:color w:val="333333"/>
          <w:sz w:val="21"/>
          <w:szCs w:val="21"/>
          <w:lang w:val="ru-RU"/>
        </w:rPr>
      </w:pPr>
      <w:ins w:id="283" w:author="Unknown">
        <w:r w:rsidRPr="00B46E05">
          <w:rPr>
            <w:rFonts w:ascii="RobotoLight" w:eastAsia="Times New Roman" w:hAnsi="RobotoLight" w:cs="Times New Roman"/>
            <w:color w:val="333333"/>
            <w:sz w:val="21"/>
            <w:szCs w:val="21"/>
            <w:lang w:val="ru-RU"/>
          </w:rPr>
          <w:t>Стаття 20. Регулювання охорони праці у</w:t>
        </w:r>
        <w:r w:rsidRPr="00B46E05">
          <w:rPr>
            <w:rFonts w:ascii="RobotoLight" w:eastAsia="Times New Roman" w:hAnsi="RobotoLight" w:cs="Times New Roman"/>
            <w:color w:val="333333"/>
            <w:sz w:val="21"/>
            <w:szCs w:val="21"/>
            <w:lang w:val="ru-RU"/>
          </w:rPr>
          <w:br/>
          <w:t>колективному договорі, угоді</w:t>
        </w:r>
      </w:ins>
    </w:p>
    <w:p w:rsidR="00B46E05" w:rsidRPr="00B46E05" w:rsidRDefault="00B46E05" w:rsidP="00B46E05">
      <w:pPr>
        <w:shd w:val="clear" w:color="auto" w:fill="FFFFFF"/>
        <w:spacing w:after="150" w:line="240" w:lineRule="auto"/>
        <w:jc w:val="both"/>
        <w:rPr>
          <w:ins w:id="284" w:author="Unknown"/>
          <w:rFonts w:ascii="RobotoLight" w:eastAsia="Times New Roman" w:hAnsi="RobotoLight" w:cs="Times New Roman"/>
          <w:color w:val="333333"/>
          <w:sz w:val="21"/>
          <w:szCs w:val="21"/>
          <w:lang w:val="ru-RU"/>
        </w:rPr>
      </w:pPr>
      <w:ins w:id="285" w:author="Unknown">
        <w:r w:rsidRPr="00B46E05">
          <w:rPr>
            <w:rFonts w:ascii="RobotoLight" w:eastAsia="Times New Roman" w:hAnsi="RobotoLight" w:cs="Times New Roman"/>
            <w:color w:val="333333"/>
            <w:sz w:val="21"/>
            <w:szCs w:val="21"/>
            <w:lang w:val="ru-RU"/>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ins>
    </w:p>
    <w:p w:rsidR="00B46E05" w:rsidRPr="00B46E05" w:rsidRDefault="00B46E05" w:rsidP="00B46E05">
      <w:pPr>
        <w:shd w:val="clear" w:color="auto" w:fill="FFFFFF"/>
        <w:spacing w:after="150" w:line="240" w:lineRule="auto"/>
        <w:jc w:val="center"/>
        <w:rPr>
          <w:ins w:id="286" w:author="Unknown"/>
          <w:rFonts w:ascii="RobotoLight" w:eastAsia="Times New Roman" w:hAnsi="RobotoLight" w:cs="Times New Roman"/>
          <w:color w:val="333333"/>
          <w:sz w:val="21"/>
          <w:szCs w:val="21"/>
          <w:lang w:val="ru-RU"/>
        </w:rPr>
      </w:pPr>
      <w:ins w:id="287" w:author="Unknown">
        <w:r w:rsidRPr="00B46E05">
          <w:rPr>
            <w:rFonts w:ascii="RobotoLight" w:eastAsia="Times New Roman" w:hAnsi="RobotoLight" w:cs="Times New Roman"/>
            <w:color w:val="333333"/>
            <w:sz w:val="21"/>
            <w:szCs w:val="21"/>
            <w:lang w:val="ru-RU"/>
          </w:rPr>
          <w:t>Стаття 21. Додержання вимог щодо охорони праці під</w:t>
        </w:r>
        <w:r w:rsidRPr="00B46E05">
          <w:rPr>
            <w:rFonts w:ascii="RobotoLight" w:eastAsia="Times New Roman" w:hAnsi="RobotoLight" w:cs="Times New Roman"/>
            <w:color w:val="333333"/>
            <w:sz w:val="21"/>
            <w:szCs w:val="21"/>
            <w:lang w:val="ru-RU"/>
          </w:rPr>
          <w:br/>
          <w:t>час проектування, будівництва (виготовлення) та</w:t>
        </w:r>
        <w:r w:rsidRPr="00B46E05">
          <w:rPr>
            <w:rFonts w:ascii="RobotoLight" w:eastAsia="Times New Roman" w:hAnsi="RobotoLight" w:cs="Times New Roman"/>
            <w:color w:val="333333"/>
            <w:sz w:val="21"/>
            <w:szCs w:val="21"/>
            <w:lang w:val="ru-RU"/>
          </w:rPr>
          <w:br/>
          <w:t>реконструкції підприємств, об'єктів і засобів виробництва</w:t>
        </w:r>
      </w:ins>
    </w:p>
    <w:p w:rsidR="00B46E05" w:rsidRPr="00B46E05" w:rsidRDefault="00B46E05" w:rsidP="00B46E05">
      <w:pPr>
        <w:shd w:val="clear" w:color="auto" w:fill="FFFFFF"/>
        <w:spacing w:after="150" w:line="240" w:lineRule="auto"/>
        <w:jc w:val="both"/>
        <w:rPr>
          <w:ins w:id="288" w:author="Unknown"/>
          <w:rFonts w:ascii="RobotoLight" w:eastAsia="Times New Roman" w:hAnsi="RobotoLight" w:cs="Times New Roman"/>
          <w:color w:val="333333"/>
          <w:sz w:val="21"/>
          <w:szCs w:val="21"/>
          <w:lang w:val="ru-RU"/>
        </w:rPr>
      </w:pPr>
      <w:ins w:id="289" w:author="Unknown">
        <w:r w:rsidRPr="00B46E05">
          <w:rPr>
            <w:rFonts w:ascii="RobotoLight" w:eastAsia="Times New Roman" w:hAnsi="RobotoLight" w:cs="Times New Roman"/>
            <w:color w:val="333333"/>
            <w:sz w:val="21"/>
            <w:szCs w:val="21"/>
            <w:lang w:val="ru-RU"/>
          </w:rPr>
          <w:lastRenderedPageBreak/>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ins>
    </w:p>
    <w:p w:rsidR="00B46E05" w:rsidRPr="00B46E05" w:rsidRDefault="00B46E05" w:rsidP="00B46E05">
      <w:pPr>
        <w:shd w:val="clear" w:color="auto" w:fill="FFFFFF"/>
        <w:spacing w:after="150" w:line="240" w:lineRule="auto"/>
        <w:rPr>
          <w:ins w:id="290" w:author="Unknown"/>
          <w:rFonts w:ascii="RobotoLight" w:eastAsia="Times New Roman" w:hAnsi="RobotoLight" w:cs="Times New Roman"/>
          <w:color w:val="333333"/>
          <w:sz w:val="21"/>
          <w:szCs w:val="21"/>
          <w:lang w:val="ru-RU"/>
        </w:rPr>
      </w:pPr>
      <w:ins w:id="291" w:author="Unknown">
        <w:r w:rsidRPr="00B46E05">
          <w:rPr>
            <w:rFonts w:ascii="RobotoLight" w:eastAsia="Times New Roman" w:hAnsi="RobotoLight" w:cs="Times New Roman"/>
            <w:color w:val="333333"/>
            <w:sz w:val="21"/>
            <w:szCs w:val="21"/>
            <w:lang w:val="ru-RU"/>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Експертиза проектів будівництва на їх відповідність нормативно-правовим актам з охорони праці проводиться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96</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85&amp;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B</w:instrText>
        </w:r>
        <w:r w:rsidRPr="00B46E05">
          <w:rPr>
            <w:rFonts w:ascii="RobotoLight" w:eastAsia="Times New Roman" w:hAnsi="RobotoLight" w:cs="Times New Roman"/>
            <w:color w:val="333333"/>
            <w:sz w:val="21"/>
            <w:szCs w:val="21"/>
            <w:lang w:val="ru-RU"/>
          </w:rPr>
          <w:instrText>59</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 xml:space="preserve">8"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статті 31</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Закону України "Про регулювання містобудівної діяльності".</w:t>
        </w:r>
      </w:ins>
    </w:p>
    <w:p w:rsidR="00B46E05" w:rsidRPr="00B46E05" w:rsidRDefault="00B46E05" w:rsidP="00B46E05">
      <w:pPr>
        <w:shd w:val="clear" w:color="auto" w:fill="FFFFFF"/>
        <w:spacing w:after="150" w:line="240" w:lineRule="auto"/>
        <w:jc w:val="both"/>
        <w:rPr>
          <w:ins w:id="292" w:author="Unknown"/>
          <w:rFonts w:ascii="RobotoLight" w:eastAsia="Times New Roman" w:hAnsi="RobotoLight" w:cs="Times New Roman"/>
          <w:color w:val="333333"/>
          <w:sz w:val="21"/>
          <w:szCs w:val="21"/>
          <w:lang w:val="ru-RU"/>
        </w:rPr>
      </w:pPr>
      <w:ins w:id="293" w:author="Unknown">
        <w:r w:rsidRPr="00B46E05">
          <w:rPr>
            <w:rFonts w:ascii="RobotoLight" w:eastAsia="Times New Roman" w:hAnsi="RobotoLight" w:cs="Times New Roman"/>
            <w:color w:val="333333"/>
            <w:sz w:val="21"/>
            <w:szCs w:val="21"/>
            <w:lang w:val="ru-RU"/>
          </w:rPr>
          <w:t xml:space="preserve">(Частина друга статті 21 із змінами, внесеними згідно із Законами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1026-</w:t>
        </w:r>
        <w:r w:rsidRPr="00B46E05">
          <w:rPr>
            <w:rFonts w:ascii="RobotoLight" w:eastAsia="Times New Roman" w:hAnsi="RobotoLight" w:cs="Times New Roman"/>
            <w:color w:val="333333"/>
            <w:sz w:val="21"/>
            <w:szCs w:val="21"/>
          </w:rPr>
          <w:t>V</w:t>
        </w:r>
        <w:r w:rsidRPr="00B46E05">
          <w:rPr>
            <w:rFonts w:ascii="RobotoLight" w:eastAsia="Times New Roman" w:hAnsi="RobotoLight" w:cs="Times New Roman"/>
            <w:color w:val="333333"/>
            <w:sz w:val="21"/>
            <w:szCs w:val="21"/>
            <w:lang w:val="ru-RU"/>
          </w:rPr>
          <w:t xml:space="preserve"> від 16.05.2007,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3038-</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17.02.2011;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191-</w:t>
        </w:r>
        <w:r w:rsidRPr="00B46E05">
          <w:rPr>
            <w:rFonts w:ascii="RobotoLight" w:eastAsia="Times New Roman" w:hAnsi="RobotoLight" w:cs="Times New Roman"/>
            <w:color w:val="333333"/>
            <w:sz w:val="21"/>
            <w:szCs w:val="21"/>
          </w:rPr>
          <w:t>VIII</w:t>
        </w:r>
        <w:r w:rsidRPr="00B46E05">
          <w:rPr>
            <w:rFonts w:ascii="RobotoLight" w:eastAsia="Times New Roman" w:hAnsi="RobotoLight" w:cs="Times New Roman"/>
            <w:color w:val="333333"/>
            <w:sz w:val="21"/>
            <w:szCs w:val="21"/>
            <w:lang w:val="ru-RU"/>
          </w:rPr>
          <w:t xml:space="preserve"> від 12.02.2015)</w:t>
        </w:r>
      </w:ins>
    </w:p>
    <w:p w:rsidR="00B46E05" w:rsidRPr="00B46E05" w:rsidRDefault="00B46E05" w:rsidP="00B46E05">
      <w:pPr>
        <w:shd w:val="clear" w:color="auto" w:fill="FFFFFF"/>
        <w:spacing w:after="150" w:line="240" w:lineRule="auto"/>
        <w:jc w:val="both"/>
        <w:rPr>
          <w:ins w:id="294" w:author="Unknown"/>
          <w:rFonts w:ascii="RobotoLight" w:eastAsia="Times New Roman" w:hAnsi="RobotoLight" w:cs="Times New Roman"/>
          <w:color w:val="333333"/>
          <w:sz w:val="21"/>
          <w:szCs w:val="21"/>
          <w:lang w:val="ru-RU"/>
        </w:rPr>
      </w:pPr>
      <w:ins w:id="295" w:author="Unknown">
        <w:r w:rsidRPr="00B46E05">
          <w:rPr>
            <w:rFonts w:ascii="RobotoLight" w:eastAsia="Times New Roman" w:hAnsi="RobotoLight" w:cs="Times New Roman"/>
            <w:color w:val="333333"/>
            <w:sz w:val="21"/>
            <w:szCs w:val="21"/>
            <w:lang w:val="ru-RU"/>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політику у сфері охорони праці.</w:t>
        </w:r>
      </w:ins>
    </w:p>
    <w:p w:rsidR="00B46E05" w:rsidRPr="00B46E05" w:rsidRDefault="00B46E05" w:rsidP="00B46E05">
      <w:pPr>
        <w:shd w:val="clear" w:color="auto" w:fill="FFFFFF"/>
        <w:spacing w:after="150" w:line="240" w:lineRule="auto"/>
        <w:jc w:val="both"/>
        <w:rPr>
          <w:ins w:id="296" w:author="Unknown"/>
          <w:rFonts w:ascii="RobotoLight" w:eastAsia="Times New Roman" w:hAnsi="RobotoLight" w:cs="Times New Roman"/>
          <w:color w:val="333333"/>
          <w:sz w:val="21"/>
          <w:szCs w:val="21"/>
          <w:lang w:val="ru-RU"/>
        </w:rPr>
      </w:pPr>
      <w:ins w:id="297" w:author="Unknown">
        <w:r w:rsidRPr="00B46E05">
          <w:rPr>
            <w:rFonts w:ascii="RobotoLight" w:eastAsia="Times New Roman" w:hAnsi="RobotoLight" w:cs="Times New Roman"/>
            <w:color w:val="333333"/>
            <w:sz w:val="21"/>
            <w:szCs w:val="21"/>
            <w:lang w:val="ru-RU"/>
          </w:rPr>
          <w:t xml:space="preserve">(Частина статті 21 в редакції Законів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 із змінами, внесеними згідно із Законами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1193-</w:t>
        </w:r>
        <w:r w:rsidRPr="00B46E05">
          <w:rPr>
            <w:rFonts w:ascii="RobotoLight" w:eastAsia="Times New Roman" w:hAnsi="RobotoLight" w:cs="Times New Roman"/>
            <w:color w:val="333333"/>
            <w:sz w:val="21"/>
            <w:szCs w:val="21"/>
          </w:rPr>
          <w:t>VII</w:t>
        </w:r>
        <w:r w:rsidRPr="00B46E05">
          <w:rPr>
            <w:rFonts w:ascii="RobotoLight" w:eastAsia="Times New Roman" w:hAnsi="RobotoLight" w:cs="Times New Roman"/>
            <w:color w:val="333333"/>
            <w:sz w:val="21"/>
            <w:szCs w:val="21"/>
            <w:lang w:val="ru-RU"/>
          </w:rPr>
          <w:t xml:space="preserve"> від 09.04.2014)</w:t>
        </w:r>
      </w:ins>
    </w:p>
    <w:p w:rsidR="00B46E05" w:rsidRPr="00B46E05" w:rsidRDefault="00B46E05" w:rsidP="00B46E05">
      <w:pPr>
        <w:shd w:val="clear" w:color="auto" w:fill="FFFFFF"/>
        <w:spacing w:after="150" w:line="240" w:lineRule="auto"/>
        <w:rPr>
          <w:ins w:id="298" w:author="Unknown"/>
          <w:rFonts w:ascii="RobotoLight" w:eastAsia="Times New Roman" w:hAnsi="RobotoLight" w:cs="Times New Roman"/>
          <w:color w:val="333333"/>
          <w:sz w:val="21"/>
          <w:szCs w:val="21"/>
          <w:lang w:val="ru-RU"/>
        </w:rPr>
      </w:pPr>
      <w:ins w:id="299" w:author="Unknown">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S</w:instrText>
        </w:r>
        <w:r w:rsidRPr="00B46E05">
          <w:rPr>
            <w:rFonts w:ascii="RobotoLight" w:eastAsia="Times New Roman" w:hAnsi="RobotoLight" w:cs="Times New Roman"/>
            <w:color w:val="333333"/>
            <w:sz w:val="21"/>
            <w:szCs w:val="21"/>
            <w:lang w:val="ru-RU"/>
          </w:rPr>
          <w:instrText>86</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160&amp;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FMO</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Порядок</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ins>
    </w:p>
    <w:p w:rsidR="00B46E05" w:rsidRPr="00B46E05" w:rsidRDefault="00B46E05" w:rsidP="00B46E05">
      <w:pPr>
        <w:shd w:val="clear" w:color="auto" w:fill="FFFFFF"/>
        <w:spacing w:after="150" w:line="240" w:lineRule="auto"/>
        <w:jc w:val="both"/>
        <w:rPr>
          <w:ins w:id="300" w:author="Unknown"/>
          <w:rFonts w:ascii="RobotoLight" w:eastAsia="Times New Roman" w:hAnsi="RobotoLight" w:cs="Times New Roman"/>
          <w:color w:val="333333"/>
          <w:sz w:val="21"/>
          <w:szCs w:val="21"/>
          <w:lang w:val="ru-RU"/>
        </w:rPr>
      </w:pPr>
      <w:ins w:id="301" w:author="Unknown">
        <w:r w:rsidRPr="00B46E05">
          <w:rPr>
            <w:rFonts w:ascii="RobotoLight" w:eastAsia="Times New Roman" w:hAnsi="RobotoLight" w:cs="Times New Roman"/>
            <w:color w:val="333333"/>
            <w:sz w:val="21"/>
            <w:szCs w:val="21"/>
            <w:lang w:val="ru-RU"/>
          </w:rPr>
          <w:t xml:space="preserve">(Частина статті 21 в редакції Законів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302" w:author="Unknown"/>
          <w:rFonts w:ascii="RobotoLight" w:eastAsia="Times New Roman" w:hAnsi="RobotoLight" w:cs="Times New Roman"/>
          <w:color w:val="333333"/>
          <w:sz w:val="21"/>
          <w:szCs w:val="21"/>
          <w:lang w:val="ru-RU"/>
        </w:rPr>
      </w:pPr>
      <w:ins w:id="303" w:author="Unknown">
        <w:r w:rsidRPr="00B46E05">
          <w:rPr>
            <w:rFonts w:ascii="RobotoLight" w:eastAsia="Times New Roman" w:hAnsi="RobotoLight" w:cs="Times New Roman"/>
            <w:color w:val="333333"/>
            <w:sz w:val="21"/>
            <w:szCs w:val="21"/>
            <w:lang w:val="ru-RU"/>
          </w:rPr>
          <w:t>Строк дії дозволу становить:</w:t>
        </w:r>
      </w:ins>
    </w:p>
    <w:p w:rsidR="00B46E05" w:rsidRPr="00B46E05" w:rsidRDefault="00B46E05" w:rsidP="00B46E05">
      <w:pPr>
        <w:shd w:val="clear" w:color="auto" w:fill="FFFFFF"/>
        <w:spacing w:after="150" w:line="240" w:lineRule="auto"/>
        <w:jc w:val="both"/>
        <w:rPr>
          <w:ins w:id="304" w:author="Unknown"/>
          <w:rFonts w:ascii="RobotoLight" w:eastAsia="Times New Roman" w:hAnsi="RobotoLight" w:cs="Times New Roman"/>
          <w:color w:val="333333"/>
          <w:sz w:val="21"/>
          <w:szCs w:val="21"/>
          <w:lang w:val="ru-RU"/>
        </w:rPr>
      </w:pPr>
      <w:ins w:id="305" w:author="Unknown">
        <w:r w:rsidRPr="00B46E05">
          <w:rPr>
            <w:rFonts w:ascii="RobotoLight" w:eastAsia="Times New Roman" w:hAnsi="RobotoLight" w:cs="Times New Roman"/>
            <w:color w:val="333333"/>
            <w:sz w:val="21"/>
            <w:szCs w:val="21"/>
            <w:lang w:val="ru-RU"/>
          </w:rPr>
          <w:t>на виконання робіт або на експлуатацію машин, механізмів та устаткування підвищеної небезпеки - п'ять років (з подальшим його продовженням);</w:t>
        </w:r>
      </w:ins>
    </w:p>
    <w:p w:rsidR="00B46E05" w:rsidRPr="00B46E05" w:rsidRDefault="00B46E05" w:rsidP="00B46E05">
      <w:pPr>
        <w:shd w:val="clear" w:color="auto" w:fill="FFFFFF"/>
        <w:spacing w:after="150" w:line="240" w:lineRule="auto"/>
        <w:jc w:val="both"/>
        <w:rPr>
          <w:ins w:id="306" w:author="Unknown"/>
          <w:rFonts w:ascii="RobotoLight" w:eastAsia="Times New Roman" w:hAnsi="RobotoLight" w:cs="Times New Roman"/>
          <w:color w:val="333333"/>
          <w:sz w:val="21"/>
          <w:szCs w:val="21"/>
          <w:lang w:val="ru-RU"/>
        </w:rPr>
      </w:pPr>
      <w:ins w:id="307" w:author="Unknown">
        <w:r w:rsidRPr="00B46E05">
          <w:rPr>
            <w:rFonts w:ascii="RobotoLight" w:eastAsia="Times New Roman" w:hAnsi="RobotoLight" w:cs="Times New Roman"/>
            <w:color w:val="333333"/>
            <w:sz w:val="21"/>
            <w:szCs w:val="21"/>
            <w:lang w:val="ru-RU"/>
          </w:rPr>
          <w:t>на застосування машин, механізмів та устаткування підвищеної небезпеки - безстроково.</w:t>
        </w:r>
      </w:ins>
    </w:p>
    <w:p w:rsidR="00B46E05" w:rsidRPr="00B46E05" w:rsidRDefault="00B46E05" w:rsidP="00B46E05">
      <w:pPr>
        <w:shd w:val="clear" w:color="auto" w:fill="FFFFFF"/>
        <w:spacing w:after="150" w:line="240" w:lineRule="auto"/>
        <w:jc w:val="both"/>
        <w:rPr>
          <w:ins w:id="308" w:author="Unknown"/>
          <w:rFonts w:ascii="RobotoLight" w:eastAsia="Times New Roman" w:hAnsi="RobotoLight" w:cs="Times New Roman"/>
          <w:color w:val="333333"/>
          <w:sz w:val="21"/>
          <w:szCs w:val="21"/>
          <w:lang w:val="ru-RU"/>
        </w:rPr>
      </w:pPr>
      <w:ins w:id="309"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10" w:author="Unknown"/>
          <w:rFonts w:ascii="RobotoLight" w:eastAsia="Times New Roman" w:hAnsi="RobotoLight" w:cs="Times New Roman"/>
          <w:color w:val="333333"/>
          <w:sz w:val="21"/>
          <w:szCs w:val="21"/>
          <w:lang w:val="ru-RU"/>
        </w:rPr>
      </w:pPr>
      <w:ins w:id="311" w:author="Unknown">
        <w:r w:rsidRPr="00B46E05">
          <w:rPr>
            <w:rFonts w:ascii="RobotoLight" w:eastAsia="Times New Roman" w:hAnsi="RobotoLight" w:cs="Times New Roman"/>
            <w:color w:val="333333"/>
            <w:sz w:val="21"/>
            <w:szCs w:val="21"/>
            <w:lang w:val="ru-RU"/>
          </w:rPr>
          <w:t>Підставою для переоформлення документа дозвільного характеру є:</w:t>
        </w:r>
      </w:ins>
    </w:p>
    <w:p w:rsidR="00B46E05" w:rsidRPr="00B46E05" w:rsidRDefault="00B46E05" w:rsidP="00B46E05">
      <w:pPr>
        <w:shd w:val="clear" w:color="auto" w:fill="FFFFFF"/>
        <w:spacing w:after="150" w:line="240" w:lineRule="auto"/>
        <w:jc w:val="both"/>
        <w:rPr>
          <w:ins w:id="312" w:author="Unknown"/>
          <w:rFonts w:ascii="RobotoLight" w:eastAsia="Times New Roman" w:hAnsi="RobotoLight" w:cs="Times New Roman"/>
          <w:color w:val="333333"/>
          <w:sz w:val="21"/>
          <w:szCs w:val="21"/>
          <w:lang w:val="ru-RU"/>
        </w:rPr>
      </w:pPr>
      <w:ins w:id="313" w:author="Unknown">
        <w:r w:rsidRPr="00B46E05">
          <w:rPr>
            <w:rFonts w:ascii="RobotoLight" w:eastAsia="Times New Roman" w:hAnsi="RobotoLight" w:cs="Times New Roman"/>
            <w:color w:val="333333"/>
            <w:sz w:val="21"/>
            <w:szCs w:val="21"/>
            <w:lang w:val="ru-RU"/>
          </w:rPr>
          <w:t>зміна найменування суб'єкта господарювання - юридичної особи або прізвища, імені та по батькові фізичної особи - підприємця;</w:t>
        </w:r>
      </w:ins>
    </w:p>
    <w:p w:rsidR="00B46E05" w:rsidRPr="00B46E05" w:rsidRDefault="00B46E05" w:rsidP="00B46E05">
      <w:pPr>
        <w:shd w:val="clear" w:color="auto" w:fill="FFFFFF"/>
        <w:spacing w:after="150" w:line="240" w:lineRule="auto"/>
        <w:jc w:val="both"/>
        <w:rPr>
          <w:ins w:id="314" w:author="Unknown"/>
          <w:rFonts w:ascii="RobotoLight" w:eastAsia="Times New Roman" w:hAnsi="RobotoLight" w:cs="Times New Roman"/>
          <w:color w:val="333333"/>
          <w:sz w:val="21"/>
          <w:szCs w:val="21"/>
          <w:lang w:val="ru-RU"/>
        </w:rPr>
      </w:pPr>
      <w:ins w:id="315" w:author="Unknown">
        <w:r w:rsidRPr="00B46E05">
          <w:rPr>
            <w:rFonts w:ascii="RobotoLight" w:eastAsia="Times New Roman" w:hAnsi="RobotoLight" w:cs="Times New Roman"/>
            <w:color w:val="333333"/>
            <w:sz w:val="21"/>
            <w:szCs w:val="21"/>
            <w:lang w:val="ru-RU"/>
          </w:rPr>
          <w:t>зміна місцезнаходження суб'єкта господарювання.</w:t>
        </w:r>
      </w:ins>
    </w:p>
    <w:p w:rsidR="00B46E05" w:rsidRPr="00B46E05" w:rsidRDefault="00B46E05" w:rsidP="00B46E05">
      <w:pPr>
        <w:shd w:val="clear" w:color="auto" w:fill="FFFFFF"/>
        <w:spacing w:after="150" w:line="240" w:lineRule="auto"/>
        <w:jc w:val="both"/>
        <w:rPr>
          <w:ins w:id="316" w:author="Unknown"/>
          <w:rFonts w:ascii="RobotoLight" w:eastAsia="Times New Roman" w:hAnsi="RobotoLight" w:cs="Times New Roman"/>
          <w:color w:val="333333"/>
          <w:sz w:val="21"/>
          <w:szCs w:val="21"/>
          <w:lang w:val="ru-RU"/>
        </w:rPr>
      </w:pPr>
      <w:ins w:id="317"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18" w:author="Unknown"/>
          <w:rFonts w:ascii="RobotoLight" w:eastAsia="Times New Roman" w:hAnsi="RobotoLight" w:cs="Times New Roman"/>
          <w:color w:val="333333"/>
          <w:sz w:val="21"/>
          <w:szCs w:val="21"/>
          <w:lang w:val="ru-RU"/>
        </w:rPr>
      </w:pPr>
      <w:ins w:id="319" w:author="Unknown">
        <w:r w:rsidRPr="00B46E05">
          <w:rPr>
            <w:rFonts w:ascii="RobotoLight" w:eastAsia="Times New Roman" w:hAnsi="RobotoLight" w:cs="Times New Roman"/>
            <w:color w:val="333333"/>
            <w:sz w:val="21"/>
            <w:szCs w:val="21"/>
            <w:lang w:val="ru-RU"/>
          </w:rPr>
          <w:t>Підставою для відмови у переоформленні, видачі дубліката дозволу є:</w:t>
        </w:r>
      </w:ins>
    </w:p>
    <w:p w:rsidR="00B46E05" w:rsidRPr="00B46E05" w:rsidRDefault="00B46E05" w:rsidP="00B46E05">
      <w:pPr>
        <w:shd w:val="clear" w:color="auto" w:fill="FFFFFF"/>
        <w:spacing w:after="150" w:line="240" w:lineRule="auto"/>
        <w:jc w:val="both"/>
        <w:rPr>
          <w:ins w:id="320" w:author="Unknown"/>
          <w:rFonts w:ascii="RobotoLight" w:eastAsia="Times New Roman" w:hAnsi="RobotoLight" w:cs="Times New Roman"/>
          <w:color w:val="333333"/>
          <w:sz w:val="21"/>
          <w:szCs w:val="21"/>
          <w:lang w:val="ru-RU"/>
        </w:rPr>
      </w:pPr>
      <w:ins w:id="321" w:author="Unknown">
        <w:r w:rsidRPr="00B46E05">
          <w:rPr>
            <w:rFonts w:ascii="RobotoLight" w:eastAsia="Times New Roman" w:hAnsi="RobotoLight" w:cs="Times New Roman"/>
            <w:color w:val="333333"/>
            <w:sz w:val="21"/>
            <w:szCs w:val="21"/>
            <w:lang w:val="ru-RU"/>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ins>
    </w:p>
    <w:p w:rsidR="00B46E05" w:rsidRPr="00B46E05" w:rsidRDefault="00B46E05" w:rsidP="00B46E05">
      <w:pPr>
        <w:shd w:val="clear" w:color="auto" w:fill="FFFFFF"/>
        <w:spacing w:after="150" w:line="240" w:lineRule="auto"/>
        <w:jc w:val="both"/>
        <w:rPr>
          <w:ins w:id="322" w:author="Unknown"/>
          <w:rFonts w:ascii="RobotoLight" w:eastAsia="Times New Roman" w:hAnsi="RobotoLight" w:cs="Times New Roman"/>
          <w:color w:val="333333"/>
          <w:sz w:val="21"/>
          <w:szCs w:val="21"/>
          <w:lang w:val="ru-RU"/>
        </w:rPr>
      </w:pPr>
      <w:ins w:id="323" w:author="Unknown">
        <w:r w:rsidRPr="00B46E05">
          <w:rPr>
            <w:rFonts w:ascii="RobotoLight" w:eastAsia="Times New Roman" w:hAnsi="RobotoLight" w:cs="Times New Roman"/>
            <w:color w:val="333333"/>
            <w:sz w:val="21"/>
            <w:szCs w:val="21"/>
            <w:lang w:val="ru-RU"/>
          </w:rPr>
          <w:t>виявлення в документах, поданих роботодавцем, недостовірних відомостей;</w:t>
        </w:r>
      </w:ins>
    </w:p>
    <w:p w:rsidR="00B46E05" w:rsidRPr="00B46E05" w:rsidRDefault="00B46E05" w:rsidP="00B46E05">
      <w:pPr>
        <w:shd w:val="clear" w:color="auto" w:fill="FFFFFF"/>
        <w:spacing w:after="150" w:line="240" w:lineRule="auto"/>
        <w:jc w:val="both"/>
        <w:rPr>
          <w:ins w:id="324" w:author="Unknown"/>
          <w:rFonts w:ascii="RobotoLight" w:eastAsia="Times New Roman" w:hAnsi="RobotoLight" w:cs="Times New Roman"/>
          <w:color w:val="333333"/>
          <w:sz w:val="21"/>
          <w:szCs w:val="21"/>
          <w:lang w:val="ru-RU"/>
        </w:rPr>
      </w:pPr>
      <w:ins w:id="325" w:author="Unknown">
        <w:r w:rsidRPr="00B46E05">
          <w:rPr>
            <w:rFonts w:ascii="RobotoLight" w:eastAsia="Times New Roman" w:hAnsi="RobotoLight" w:cs="Times New Roman"/>
            <w:color w:val="333333"/>
            <w:sz w:val="21"/>
            <w:szCs w:val="21"/>
            <w:lang w:val="ru-RU"/>
          </w:rPr>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ins>
    </w:p>
    <w:p w:rsidR="00B46E05" w:rsidRPr="00B46E05" w:rsidRDefault="00B46E05" w:rsidP="00B46E05">
      <w:pPr>
        <w:shd w:val="clear" w:color="auto" w:fill="FFFFFF"/>
        <w:spacing w:after="150" w:line="240" w:lineRule="auto"/>
        <w:jc w:val="both"/>
        <w:rPr>
          <w:ins w:id="326" w:author="Unknown"/>
          <w:rFonts w:ascii="RobotoLight" w:eastAsia="Times New Roman" w:hAnsi="RobotoLight" w:cs="Times New Roman"/>
          <w:color w:val="333333"/>
          <w:sz w:val="21"/>
          <w:szCs w:val="21"/>
          <w:lang w:val="ru-RU"/>
        </w:rPr>
      </w:pPr>
      <w:ins w:id="327" w:author="Unknown">
        <w:r w:rsidRPr="00B46E05">
          <w:rPr>
            <w:rFonts w:ascii="RobotoLight" w:eastAsia="Times New Roman" w:hAnsi="RobotoLight" w:cs="Times New Roman"/>
            <w:color w:val="333333"/>
            <w:sz w:val="21"/>
            <w:szCs w:val="21"/>
            <w:lang w:val="ru-RU"/>
          </w:rPr>
          <w:lastRenderedPageBreak/>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28" w:author="Unknown"/>
          <w:rFonts w:ascii="RobotoLight" w:eastAsia="Times New Roman" w:hAnsi="RobotoLight" w:cs="Times New Roman"/>
          <w:color w:val="333333"/>
          <w:sz w:val="21"/>
          <w:szCs w:val="21"/>
          <w:lang w:val="ru-RU"/>
        </w:rPr>
      </w:pPr>
      <w:ins w:id="329" w:author="Unknown">
        <w:r w:rsidRPr="00B46E05">
          <w:rPr>
            <w:rFonts w:ascii="RobotoLight" w:eastAsia="Times New Roman" w:hAnsi="RobotoLight" w:cs="Times New Roman"/>
            <w:color w:val="333333"/>
            <w:sz w:val="21"/>
            <w:szCs w:val="21"/>
            <w:lang w:val="ru-RU"/>
          </w:rPr>
          <w:t>Переоформлення, видача дубліката дозволу здійснюються на безоплатній основі.</w:t>
        </w:r>
      </w:ins>
    </w:p>
    <w:p w:rsidR="00B46E05" w:rsidRPr="00B46E05" w:rsidRDefault="00B46E05" w:rsidP="00B46E05">
      <w:pPr>
        <w:shd w:val="clear" w:color="auto" w:fill="FFFFFF"/>
        <w:spacing w:after="150" w:line="240" w:lineRule="auto"/>
        <w:jc w:val="both"/>
        <w:rPr>
          <w:ins w:id="330" w:author="Unknown"/>
          <w:rFonts w:ascii="RobotoLight" w:eastAsia="Times New Roman" w:hAnsi="RobotoLight" w:cs="Times New Roman"/>
          <w:color w:val="333333"/>
          <w:sz w:val="21"/>
          <w:szCs w:val="21"/>
          <w:lang w:val="ru-RU"/>
        </w:rPr>
      </w:pPr>
      <w:ins w:id="331"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rPr>
          <w:ins w:id="332" w:author="Unknown"/>
          <w:rFonts w:ascii="RobotoLight" w:eastAsia="Times New Roman" w:hAnsi="RobotoLight" w:cs="Times New Roman"/>
          <w:color w:val="333333"/>
          <w:sz w:val="21"/>
          <w:szCs w:val="21"/>
        </w:rPr>
      </w:pPr>
      <w:ins w:id="333" w:author="Unknown">
        <w:r w:rsidRPr="00B46E05">
          <w:rPr>
            <w:rFonts w:ascii="RobotoLight" w:eastAsia="Times New Roman" w:hAnsi="RobotoLight" w:cs="Times New Roman"/>
            <w:color w:val="333333"/>
            <w:sz w:val="21"/>
            <w:szCs w:val="21"/>
            <w:lang w:val="ru-RU"/>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S</w:instrText>
        </w:r>
        <w:r w:rsidRPr="00B46E05">
          <w:rPr>
            <w:rFonts w:ascii="RobotoLight" w:eastAsia="Times New Roman" w:hAnsi="RobotoLight" w:cs="Times New Roman"/>
            <w:color w:val="333333"/>
            <w:sz w:val="21"/>
            <w:szCs w:val="21"/>
            <w:lang w:val="ru-RU"/>
          </w:rPr>
          <w:instrText>86</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160&amp;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DF</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OY</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декларації</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відповідності матеріально-технічної бази вимогам законодавства з охорони праці.</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S</w:instrText>
        </w:r>
        <w:r w:rsidRPr="00B46E05">
          <w:rPr>
            <w:rFonts w:ascii="RobotoLight" w:eastAsia="Times New Roman" w:hAnsi="RobotoLight" w:cs="Times New Roman"/>
            <w:color w:val="333333"/>
            <w:sz w:val="21"/>
            <w:szCs w:val="21"/>
            <w:lang w:val="ru-RU"/>
          </w:rPr>
          <w:instrText>86</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160&amp;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FQ</w:instrText>
        </w:r>
        <w:r w:rsidRPr="00B46E05">
          <w:rPr>
            <w:rFonts w:ascii="RobotoLight" w:eastAsia="Times New Roman" w:hAnsi="RobotoLight" w:cs="Times New Roman"/>
            <w:color w:val="333333"/>
            <w:sz w:val="21"/>
            <w:szCs w:val="21"/>
            <w:lang w:val="ru-RU"/>
          </w:rPr>
          <w:instrText xml:space="preserve">4"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rPr>
          <w:t>Переліки</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ins>
    </w:p>
    <w:p w:rsidR="00B46E05" w:rsidRPr="00B46E05" w:rsidRDefault="00B46E05" w:rsidP="00B46E05">
      <w:pPr>
        <w:shd w:val="clear" w:color="auto" w:fill="FFFFFF"/>
        <w:spacing w:after="150" w:line="240" w:lineRule="auto"/>
        <w:jc w:val="both"/>
        <w:rPr>
          <w:ins w:id="334" w:author="Unknown"/>
          <w:rFonts w:ascii="RobotoLight" w:eastAsia="Times New Roman" w:hAnsi="RobotoLight" w:cs="Times New Roman"/>
          <w:color w:val="333333"/>
          <w:sz w:val="21"/>
          <w:szCs w:val="21"/>
        </w:rPr>
      </w:pPr>
      <w:ins w:id="335" w:author="Unknown">
        <w:r w:rsidRPr="00B46E05">
          <w:rPr>
            <w:rFonts w:ascii="RobotoLight" w:eastAsia="Times New Roman" w:hAnsi="RobotoLight" w:cs="Times New Roman"/>
            <w:color w:val="333333"/>
            <w:sz w:val="21"/>
            <w:szCs w:val="21"/>
          </w:rPr>
          <w:t>(Статтю 21 доповнено новою частиною згідно із Законом N 2185-VI від 13.05.2010; із змінами, внесеними згідно із Законом N 3395-VI від 19.05.2011)</w:t>
        </w:r>
      </w:ins>
    </w:p>
    <w:p w:rsidR="00B46E05" w:rsidRPr="00B46E05" w:rsidRDefault="00B46E05" w:rsidP="00B46E05">
      <w:pPr>
        <w:shd w:val="clear" w:color="auto" w:fill="FFFFFF"/>
        <w:spacing w:after="150" w:line="240" w:lineRule="auto"/>
        <w:jc w:val="both"/>
        <w:rPr>
          <w:ins w:id="336" w:author="Unknown"/>
          <w:rFonts w:ascii="RobotoLight" w:eastAsia="Times New Roman" w:hAnsi="RobotoLight" w:cs="Times New Roman"/>
          <w:color w:val="333333"/>
          <w:sz w:val="21"/>
          <w:szCs w:val="21"/>
        </w:rPr>
      </w:pPr>
      <w:ins w:id="337" w:author="Unknown">
        <w:r w:rsidRPr="00B46E05">
          <w:rPr>
            <w:rFonts w:ascii="RobotoLight" w:eastAsia="Times New Roman" w:hAnsi="RobotoLight" w:cs="Times New Roman"/>
            <w:color w:val="333333"/>
            <w:sz w:val="21"/>
            <w:szCs w:val="21"/>
          </w:rPr>
          <w:t>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ins>
    </w:p>
    <w:p w:rsidR="00B46E05" w:rsidRPr="00B46E05" w:rsidRDefault="00B46E05" w:rsidP="00B46E05">
      <w:pPr>
        <w:shd w:val="clear" w:color="auto" w:fill="FFFFFF"/>
        <w:spacing w:after="150" w:line="240" w:lineRule="auto"/>
        <w:jc w:val="both"/>
        <w:rPr>
          <w:ins w:id="338" w:author="Unknown"/>
          <w:rFonts w:ascii="RobotoLight" w:eastAsia="Times New Roman" w:hAnsi="RobotoLight" w:cs="Times New Roman"/>
          <w:color w:val="333333"/>
          <w:sz w:val="21"/>
          <w:szCs w:val="21"/>
          <w:lang w:val="ru-RU"/>
        </w:rPr>
      </w:pPr>
      <w:ins w:id="339"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w:t>
        </w:r>
      </w:ins>
    </w:p>
    <w:p w:rsidR="00B46E05" w:rsidRPr="00B46E05" w:rsidRDefault="00B46E05" w:rsidP="00B46E05">
      <w:pPr>
        <w:shd w:val="clear" w:color="auto" w:fill="FFFFFF"/>
        <w:spacing w:after="150" w:line="240" w:lineRule="auto"/>
        <w:jc w:val="both"/>
        <w:rPr>
          <w:ins w:id="340" w:author="Unknown"/>
          <w:rFonts w:ascii="RobotoLight" w:eastAsia="Times New Roman" w:hAnsi="RobotoLight" w:cs="Times New Roman"/>
          <w:color w:val="333333"/>
          <w:sz w:val="21"/>
          <w:szCs w:val="21"/>
          <w:lang w:val="ru-RU"/>
        </w:rPr>
      </w:pPr>
      <w:ins w:id="341"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охорони праці, приймає рішення про відмову у видачі дозволу в разі:</w:t>
        </w:r>
      </w:ins>
    </w:p>
    <w:p w:rsidR="00B46E05" w:rsidRPr="00B46E05" w:rsidRDefault="00B46E05" w:rsidP="00B46E05">
      <w:pPr>
        <w:shd w:val="clear" w:color="auto" w:fill="FFFFFF"/>
        <w:spacing w:after="150" w:line="240" w:lineRule="auto"/>
        <w:jc w:val="both"/>
        <w:rPr>
          <w:ins w:id="342" w:author="Unknown"/>
          <w:rFonts w:ascii="RobotoLight" w:eastAsia="Times New Roman" w:hAnsi="RobotoLight" w:cs="Times New Roman"/>
          <w:color w:val="333333"/>
          <w:sz w:val="21"/>
          <w:szCs w:val="21"/>
          <w:lang w:val="ru-RU"/>
        </w:rPr>
      </w:pPr>
      <w:ins w:id="343" w:author="Unknown">
        <w:r w:rsidRPr="00B46E05">
          <w:rPr>
            <w:rFonts w:ascii="RobotoLight" w:eastAsia="Times New Roman" w:hAnsi="RobotoLight" w:cs="Times New Roman"/>
            <w:color w:val="333333"/>
            <w:sz w:val="21"/>
            <w:szCs w:val="21"/>
            <w:lang w:val="ru-RU"/>
          </w:rPr>
          <w:t>неподання роботодавцем необхідних документів та (або) їх оформлення з порушенням встановлених вимог;</w:t>
        </w:r>
      </w:ins>
    </w:p>
    <w:p w:rsidR="00B46E05" w:rsidRPr="00B46E05" w:rsidRDefault="00B46E05" w:rsidP="00B46E05">
      <w:pPr>
        <w:shd w:val="clear" w:color="auto" w:fill="FFFFFF"/>
        <w:spacing w:after="150" w:line="240" w:lineRule="auto"/>
        <w:jc w:val="both"/>
        <w:rPr>
          <w:ins w:id="344" w:author="Unknown"/>
          <w:rFonts w:ascii="RobotoLight" w:eastAsia="Times New Roman" w:hAnsi="RobotoLight" w:cs="Times New Roman"/>
          <w:color w:val="333333"/>
          <w:sz w:val="21"/>
          <w:szCs w:val="21"/>
          <w:lang w:val="ru-RU"/>
        </w:rPr>
      </w:pPr>
      <w:ins w:id="345" w:author="Unknown">
        <w:r w:rsidRPr="00B46E05">
          <w:rPr>
            <w:rFonts w:ascii="RobotoLight" w:eastAsia="Times New Roman" w:hAnsi="RobotoLight" w:cs="Times New Roman"/>
            <w:color w:val="333333"/>
            <w:sz w:val="21"/>
            <w:szCs w:val="21"/>
            <w:lang w:val="ru-RU"/>
          </w:rPr>
          <w:t>подання недостовірних відомостей або висновку за результатами експертизи, який затверджено чи складено більш як за рік до дня подання заяви;</w:t>
        </w:r>
      </w:ins>
    </w:p>
    <w:p w:rsidR="00B46E05" w:rsidRPr="00B46E05" w:rsidRDefault="00B46E05" w:rsidP="00B46E05">
      <w:pPr>
        <w:shd w:val="clear" w:color="auto" w:fill="FFFFFF"/>
        <w:spacing w:after="150" w:line="240" w:lineRule="auto"/>
        <w:jc w:val="both"/>
        <w:rPr>
          <w:ins w:id="346" w:author="Unknown"/>
          <w:rFonts w:ascii="RobotoLight" w:eastAsia="Times New Roman" w:hAnsi="RobotoLight" w:cs="Times New Roman"/>
          <w:color w:val="333333"/>
          <w:sz w:val="21"/>
          <w:szCs w:val="21"/>
          <w:lang w:val="ru-RU"/>
        </w:rPr>
      </w:pPr>
      <w:ins w:id="347" w:author="Unknown">
        <w:r w:rsidRPr="00B46E05">
          <w:rPr>
            <w:rFonts w:ascii="RobotoLight" w:eastAsia="Times New Roman" w:hAnsi="RobotoLight" w:cs="Times New Roman"/>
            <w:color w:val="333333"/>
            <w:sz w:val="21"/>
            <w:szCs w:val="21"/>
            <w:lang w:val="ru-RU"/>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ins>
    </w:p>
    <w:p w:rsidR="00B46E05" w:rsidRPr="00B46E05" w:rsidRDefault="00B46E05" w:rsidP="00B46E05">
      <w:pPr>
        <w:shd w:val="clear" w:color="auto" w:fill="FFFFFF"/>
        <w:spacing w:after="150" w:line="240" w:lineRule="auto"/>
        <w:jc w:val="both"/>
        <w:rPr>
          <w:ins w:id="348" w:author="Unknown"/>
          <w:rFonts w:ascii="RobotoLight" w:eastAsia="Times New Roman" w:hAnsi="RobotoLight" w:cs="Times New Roman"/>
          <w:color w:val="333333"/>
          <w:sz w:val="21"/>
          <w:szCs w:val="21"/>
          <w:lang w:val="ru-RU"/>
        </w:rPr>
      </w:pPr>
      <w:ins w:id="349"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w:t>
        </w:r>
      </w:ins>
    </w:p>
    <w:p w:rsidR="00B46E05" w:rsidRPr="00B46E05" w:rsidRDefault="00B46E05" w:rsidP="00B46E05">
      <w:pPr>
        <w:shd w:val="clear" w:color="auto" w:fill="FFFFFF"/>
        <w:spacing w:after="150" w:line="240" w:lineRule="auto"/>
        <w:jc w:val="both"/>
        <w:rPr>
          <w:ins w:id="350" w:author="Unknown"/>
          <w:rFonts w:ascii="RobotoLight" w:eastAsia="Times New Roman" w:hAnsi="RobotoLight" w:cs="Times New Roman"/>
          <w:color w:val="333333"/>
          <w:sz w:val="21"/>
          <w:szCs w:val="21"/>
          <w:lang w:val="ru-RU"/>
        </w:rPr>
      </w:pPr>
      <w:ins w:id="351" w:author="Unknown">
        <w:r w:rsidRPr="00B46E05">
          <w:rPr>
            <w:rFonts w:ascii="RobotoLight" w:eastAsia="Times New Roman" w:hAnsi="RobotoLight" w:cs="Times New Roman"/>
            <w:color w:val="333333"/>
            <w:sz w:val="21"/>
            <w:szCs w:val="21"/>
            <w:lang w:val="ru-RU"/>
          </w:rPr>
          <w:t>Підставою для анулювання дозволу є:</w:t>
        </w:r>
      </w:ins>
    </w:p>
    <w:p w:rsidR="00B46E05" w:rsidRPr="00B46E05" w:rsidRDefault="00B46E05" w:rsidP="00B46E05">
      <w:pPr>
        <w:shd w:val="clear" w:color="auto" w:fill="FFFFFF"/>
        <w:spacing w:after="150" w:line="240" w:lineRule="auto"/>
        <w:jc w:val="both"/>
        <w:rPr>
          <w:ins w:id="352" w:author="Unknown"/>
          <w:rFonts w:ascii="RobotoLight" w:eastAsia="Times New Roman" w:hAnsi="RobotoLight" w:cs="Times New Roman"/>
          <w:color w:val="333333"/>
          <w:sz w:val="21"/>
          <w:szCs w:val="21"/>
          <w:lang w:val="ru-RU"/>
        </w:rPr>
      </w:pPr>
      <w:ins w:id="353" w:author="Unknown">
        <w:r w:rsidRPr="00B46E05">
          <w:rPr>
            <w:rFonts w:ascii="RobotoLight" w:eastAsia="Times New Roman" w:hAnsi="RobotoLight" w:cs="Times New Roman"/>
            <w:color w:val="333333"/>
            <w:sz w:val="21"/>
            <w:szCs w:val="21"/>
            <w:lang w:val="ru-RU"/>
          </w:rPr>
          <w:t>заява роботодавця або уповноваженої ним особи про анулювання дозволу;</w:t>
        </w:r>
      </w:ins>
    </w:p>
    <w:p w:rsidR="00B46E05" w:rsidRPr="00B46E05" w:rsidRDefault="00B46E05" w:rsidP="00B46E05">
      <w:pPr>
        <w:shd w:val="clear" w:color="auto" w:fill="FFFFFF"/>
        <w:spacing w:after="150" w:line="240" w:lineRule="auto"/>
        <w:jc w:val="both"/>
        <w:rPr>
          <w:ins w:id="354" w:author="Unknown"/>
          <w:rFonts w:ascii="RobotoLight" w:eastAsia="Times New Roman" w:hAnsi="RobotoLight" w:cs="Times New Roman"/>
          <w:color w:val="333333"/>
          <w:sz w:val="21"/>
          <w:szCs w:val="21"/>
          <w:lang w:val="ru-RU"/>
        </w:rPr>
      </w:pPr>
      <w:ins w:id="355" w:author="Unknown">
        <w:r w:rsidRPr="00B46E05">
          <w:rPr>
            <w:rFonts w:ascii="RobotoLight" w:eastAsia="Times New Roman" w:hAnsi="RobotoLight" w:cs="Times New Roman"/>
            <w:color w:val="333333"/>
            <w:sz w:val="21"/>
            <w:szCs w:val="21"/>
            <w:lang w:val="ru-RU"/>
          </w:rPr>
          <w:t>припинення юридичної особи (злиття, приєднання, поділ, перетворення або ліквідація) або підприємницької діяльності фізичною особою - підприємцем;</w:t>
        </w:r>
      </w:ins>
    </w:p>
    <w:p w:rsidR="00B46E05" w:rsidRPr="00B46E05" w:rsidRDefault="00B46E05" w:rsidP="00B46E05">
      <w:pPr>
        <w:shd w:val="clear" w:color="auto" w:fill="FFFFFF"/>
        <w:spacing w:after="150" w:line="240" w:lineRule="auto"/>
        <w:jc w:val="both"/>
        <w:rPr>
          <w:ins w:id="356" w:author="Unknown"/>
          <w:rFonts w:ascii="RobotoLight" w:eastAsia="Times New Roman" w:hAnsi="RobotoLight" w:cs="Times New Roman"/>
          <w:color w:val="333333"/>
          <w:sz w:val="21"/>
          <w:szCs w:val="21"/>
          <w:lang w:val="ru-RU"/>
        </w:rPr>
      </w:pPr>
      <w:ins w:id="357" w:author="Unknown">
        <w:r w:rsidRPr="00B46E05">
          <w:rPr>
            <w:rFonts w:ascii="RobotoLight" w:eastAsia="Times New Roman" w:hAnsi="RobotoLight" w:cs="Times New Roman"/>
            <w:color w:val="333333"/>
            <w:sz w:val="21"/>
            <w:szCs w:val="21"/>
            <w:lang w:val="ru-RU"/>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ins>
    </w:p>
    <w:p w:rsidR="00B46E05" w:rsidRPr="00B46E05" w:rsidRDefault="00B46E05" w:rsidP="00B46E05">
      <w:pPr>
        <w:shd w:val="clear" w:color="auto" w:fill="FFFFFF"/>
        <w:spacing w:after="150" w:line="240" w:lineRule="auto"/>
        <w:jc w:val="both"/>
        <w:rPr>
          <w:ins w:id="358" w:author="Unknown"/>
          <w:rFonts w:ascii="RobotoLight" w:eastAsia="Times New Roman" w:hAnsi="RobotoLight" w:cs="Times New Roman"/>
          <w:color w:val="333333"/>
          <w:sz w:val="21"/>
          <w:szCs w:val="21"/>
          <w:lang w:val="ru-RU"/>
        </w:rPr>
      </w:pPr>
      <w:ins w:id="359" w:author="Unknown">
        <w:r w:rsidRPr="00B46E05">
          <w:rPr>
            <w:rFonts w:ascii="RobotoLight" w:eastAsia="Times New Roman" w:hAnsi="RobotoLight" w:cs="Times New Roman"/>
            <w:color w:val="333333"/>
            <w:sz w:val="21"/>
            <w:szCs w:val="21"/>
            <w:lang w:val="ru-RU"/>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ins>
    </w:p>
    <w:p w:rsidR="00B46E05" w:rsidRPr="00B46E05" w:rsidRDefault="00B46E05" w:rsidP="00B46E05">
      <w:pPr>
        <w:shd w:val="clear" w:color="auto" w:fill="FFFFFF"/>
        <w:spacing w:after="150" w:line="240" w:lineRule="auto"/>
        <w:jc w:val="both"/>
        <w:rPr>
          <w:ins w:id="360" w:author="Unknown"/>
          <w:rFonts w:ascii="RobotoLight" w:eastAsia="Times New Roman" w:hAnsi="RobotoLight" w:cs="Times New Roman"/>
          <w:color w:val="333333"/>
          <w:sz w:val="21"/>
          <w:szCs w:val="21"/>
          <w:lang w:val="ru-RU"/>
        </w:rPr>
      </w:pPr>
      <w:ins w:id="361" w:author="Unknown">
        <w:r w:rsidRPr="00B46E05">
          <w:rPr>
            <w:rFonts w:ascii="RobotoLight" w:eastAsia="Times New Roman" w:hAnsi="RobotoLight" w:cs="Times New Roman"/>
            <w:color w:val="333333"/>
            <w:sz w:val="21"/>
            <w:szCs w:val="21"/>
            <w:lang w:val="ru-RU"/>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ins>
    </w:p>
    <w:p w:rsidR="00B46E05" w:rsidRPr="00B46E05" w:rsidRDefault="00B46E05" w:rsidP="00B46E05">
      <w:pPr>
        <w:shd w:val="clear" w:color="auto" w:fill="FFFFFF"/>
        <w:spacing w:after="150" w:line="240" w:lineRule="auto"/>
        <w:jc w:val="both"/>
        <w:rPr>
          <w:ins w:id="362" w:author="Unknown"/>
          <w:rFonts w:ascii="RobotoLight" w:eastAsia="Times New Roman" w:hAnsi="RobotoLight" w:cs="Times New Roman"/>
          <w:color w:val="333333"/>
          <w:sz w:val="21"/>
          <w:szCs w:val="21"/>
          <w:lang w:val="ru-RU"/>
        </w:rPr>
      </w:pPr>
      <w:ins w:id="363" w:author="Unknown">
        <w:r w:rsidRPr="00B46E05">
          <w:rPr>
            <w:rFonts w:ascii="RobotoLight" w:eastAsia="Times New Roman" w:hAnsi="RobotoLight" w:cs="Times New Roman"/>
            <w:color w:val="333333"/>
            <w:sz w:val="21"/>
            <w:szCs w:val="21"/>
            <w:lang w:val="ru-RU"/>
          </w:rPr>
          <w:t>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ins>
    </w:p>
    <w:p w:rsidR="00B46E05" w:rsidRPr="00B46E05" w:rsidRDefault="00B46E05" w:rsidP="00B46E05">
      <w:pPr>
        <w:shd w:val="clear" w:color="auto" w:fill="FFFFFF"/>
        <w:spacing w:after="150" w:line="240" w:lineRule="auto"/>
        <w:jc w:val="both"/>
        <w:rPr>
          <w:ins w:id="364" w:author="Unknown"/>
          <w:rFonts w:ascii="RobotoLight" w:eastAsia="Times New Roman" w:hAnsi="RobotoLight" w:cs="Times New Roman"/>
          <w:color w:val="333333"/>
          <w:sz w:val="21"/>
          <w:szCs w:val="21"/>
          <w:lang w:val="ru-RU"/>
        </w:rPr>
      </w:pPr>
      <w:ins w:id="365" w:author="Unknown">
        <w:r w:rsidRPr="00B46E05">
          <w:rPr>
            <w:rFonts w:ascii="RobotoLight" w:eastAsia="Times New Roman" w:hAnsi="RobotoLight" w:cs="Times New Roman"/>
            <w:color w:val="333333"/>
            <w:sz w:val="21"/>
            <w:szCs w:val="21"/>
            <w:lang w:val="ru-RU"/>
          </w:rPr>
          <w:t xml:space="preserve">(Статтю 21 доповнено новою частиною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66" w:author="Unknown"/>
          <w:rFonts w:ascii="RobotoLight" w:eastAsia="Times New Roman" w:hAnsi="RobotoLight" w:cs="Times New Roman"/>
          <w:color w:val="333333"/>
          <w:sz w:val="21"/>
          <w:szCs w:val="21"/>
          <w:lang w:val="ru-RU"/>
        </w:rPr>
      </w:pPr>
      <w:ins w:id="367" w:author="Unknown">
        <w:r w:rsidRPr="00B46E05">
          <w:rPr>
            <w:rFonts w:ascii="RobotoLight" w:eastAsia="Times New Roman" w:hAnsi="RobotoLight" w:cs="Times New Roman"/>
            <w:color w:val="333333"/>
            <w:sz w:val="21"/>
            <w:szCs w:val="21"/>
            <w:lang w:val="ru-RU"/>
          </w:rPr>
          <w:t>Перелік підстав для анулювання дозволу, наведений у частині дванадцятій цієї статті, є вичерпним.</w:t>
        </w:r>
      </w:ins>
    </w:p>
    <w:p w:rsidR="00B46E05" w:rsidRPr="00B46E05" w:rsidRDefault="00B46E05" w:rsidP="00B46E05">
      <w:pPr>
        <w:shd w:val="clear" w:color="auto" w:fill="FFFFFF"/>
        <w:spacing w:after="150" w:line="240" w:lineRule="auto"/>
        <w:jc w:val="both"/>
        <w:rPr>
          <w:ins w:id="368" w:author="Unknown"/>
          <w:rFonts w:ascii="RobotoLight" w:eastAsia="Times New Roman" w:hAnsi="RobotoLight" w:cs="Times New Roman"/>
          <w:color w:val="333333"/>
          <w:sz w:val="21"/>
          <w:szCs w:val="21"/>
          <w:lang w:val="ru-RU"/>
        </w:rPr>
      </w:pPr>
      <w:ins w:id="369" w:author="Unknown">
        <w:r w:rsidRPr="00B46E05">
          <w:rPr>
            <w:rFonts w:ascii="RobotoLight" w:eastAsia="Times New Roman" w:hAnsi="RobotoLight" w:cs="Times New Roman"/>
            <w:color w:val="333333"/>
            <w:sz w:val="21"/>
            <w:szCs w:val="21"/>
            <w:lang w:val="ru-RU"/>
          </w:rPr>
          <w:t xml:space="preserve">(Статтю 21 доповнено новою частиною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70" w:author="Unknown"/>
          <w:rFonts w:ascii="RobotoLight" w:eastAsia="Times New Roman" w:hAnsi="RobotoLight" w:cs="Times New Roman"/>
          <w:color w:val="333333"/>
          <w:sz w:val="21"/>
          <w:szCs w:val="21"/>
          <w:lang w:val="ru-RU"/>
        </w:rPr>
      </w:pPr>
      <w:ins w:id="371" w:author="Unknown">
        <w:r w:rsidRPr="00B46E05">
          <w:rPr>
            <w:rFonts w:ascii="RobotoLight" w:eastAsia="Times New Roman" w:hAnsi="RobotoLight" w:cs="Times New Roman"/>
            <w:color w:val="333333"/>
            <w:sz w:val="21"/>
            <w:szCs w:val="21"/>
            <w:lang w:val="ru-RU"/>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ins>
    </w:p>
    <w:p w:rsidR="00B46E05" w:rsidRPr="00B46E05" w:rsidRDefault="00B46E05" w:rsidP="00B46E05">
      <w:pPr>
        <w:shd w:val="clear" w:color="auto" w:fill="FFFFFF"/>
        <w:spacing w:after="150" w:line="240" w:lineRule="auto"/>
        <w:jc w:val="both"/>
        <w:rPr>
          <w:ins w:id="372" w:author="Unknown"/>
          <w:rFonts w:ascii="RobotoLight" w:eastAsia="Times New Roman" w:hAnsi="RobotoLight" w:cs="Times New Roman"/>
          <w:color w:val="333333"/>
          <w:sz w:val="21"/>
          <w:szCs w:val="21"/>
          <w:lang w:val="ru-RU"/>
        </w:rPr>
      </w:pPr>
      <w:ins w:id="373" w:author="Unknown">
        <w:r w:rsidRPr="00B46E05">
          <w:rPr>
            <w:rFonts w:ascii="RobotoLight" w:eastAsia="Times New Roman" w:hAnsi="RobotoLight" w:cs="Times New Roman"/>
            <w:color w:val="333333"/>
            <w:sz w:val="21"/>
            <w:szCs w:val="21"/>
            <w:lang w:val="ru-RU"/>
          </w:rPr>
          <w:t xml:space="preserve">(Статтю 21 доповнено новою частиною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both"/>
        <w:rPr>
          <w:ins w:id="374" w:author="Unknown"/>
          <w:rFonts w:ascii="RobotoLight" w:eastAsia="Times New Roman" w:hAnsi="RobotoLight" w:cs="Times New Roman"/>
          <w:color w:val="333333"/>
          <w:sz w:val="21"/>
          <w:szCs w:val="21"/>
          <w:lang w:val="ru-RU"/>
        </w:rPr>
      </w:pPr>
      <w:ins w:id="375" w:author="Unknown">
        <w:r w:rsidRPr="00B46E05">
          <w:rPr>
            <w:rFonts w:ascii="RobotoLight" w:eastAsia="Times New Roman" w:hAnsi="RobotoLight" w:cs="Times New Roman"/>
            <w:color w:val="333333"/>
            <w:sz w:val="21"/>
            <w:szCs w:val="21"/>
            <w:lang w:val="ru-RU"/>
          </w:rPr>
          <w:t xml:space="preserve">(Частину статті 21 виключено на підставі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2367-</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29.06.2010)</w:t>
        </w:r>
      </w:ins>
    </w:p>
    <w:p w:rsidR="00B46E05" w:rsidRPr="00B46E05" w:rsidRDefault="00B46E05" w:rsidP="00B46E05">
      <w:pPr>
        <w:shd w:val="clear" w:color="auto" w:fill="FFFFFF"/>
        <w:spacing w:after="150" w:line="240" w:lineRule="auto"/>
        <w:jc w:val="both"/>
        <w:rPr>
          <w:ins w:id="376" w:author="Unknown"/>
          <w:rFonts w:ascii="RobotoLight" w:eastAsia="Times New Roman" w:hAnsi="RobotoLight" w:cs="Times New Roman"/>
          <w:color w:val="333333"/>
          <w:sz w:val="21"/>
          <w:szCs w:val="21"/>
        </w:rPr>
      </w:pPr>
      <w:ins w:id="377" w:author="Unknown">
        <w:r w:rsidRPr="00B46E05">
          <w:rPr>
            <w:rFonts w:ascii="RobotoLight" w:eastAsia="Times New Roman" w:hAnsi="RobotoLight" w:cs="Times New Roman"/>
            <w:color w:val="333333"/>
            <w:sz w:val="21"/>
            <w:szCs w:val="21"/>
          </w:rPr>
          <w:lastRenderedPageBreak/>
          <w:t>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ins>
    </w:p>
    <w:p w:rsidR="00B46E05" w:rsidRPr="00B46E05" w:rsidRDefault="00B46E05" w:rsidP="00B46E05">
      <w:pPr>
        <w:shd w:val="clear" w:color="auto" w:fill="FFFFFF"/>
        <w:spacing w:after="150" w:line="240" w:lineRule="auto"/>
        <w:jc w:val="both"/>
        <w:rPr>
          <w:ins w:id="378" w:author="Unknown"/>
          <w:rFonts w:ascii="RobotoLight" w:eastAsia="Times New Roman" w:hAnsi="RobotoLight" w:cs="Times New Roman"/>
          <w:color w:val="333333"/>
          <w:sz w:val="21"/>
          <w:szCs w:val="21"/>
          <w:lang w:val="ru-RU"/>
        </w:rPr>
      </w:pPr>
      <w:ins w:id="379" w:author="Unknown">
        <w:r w:rsidRPr="00B46E05">
          <w:rPr>
            <w:rFonts w:ascii="RobotoLight" w:eastAsia="Times New Roman" w:hAnsi="RobotoLight" w:cs="Times New Roman"/>
            <w:color w:val="333333"/>
            <w:sz w:val="21"/>
            <w:szCs w:val="21"/>
            <w:lang w:val="ru-RU"/>
          </w:rPr>
          <w:t xml:space="preserve">(Частина статті 21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w:t>
        </w:r>
      </w:ins>
    </w:p>
    <w:p w:rsidR="00B46E05" w:rsidRPr="00B46E05" w:rsidRDefault="00B46E05" w:rsidP="00B46E05">
      <w:pPr>
        <w:shd w:val="clear" w:color="auto" w:fill="FFFFFF"/>
        <w:spacing w:after="150" w:line="240" w:lineRule="auto"/>
        <w:rPr>
          <w:ins w:id="380" w:author="Unknown"/>
          <w:rFonts w:ascii="RobotoLight" w:eastAsia="Times New Roman" w:hAnsi="RobotoLight" w:cs="Times New Roman"/>
          <w:color w:val="333333"/>
          <w:sz w:val="21"/>
          <w:szCs w:val="21"/>
          <w:lang w:val="ru-RU"/>
        </w:rPr>
      </w:pPr>
      <w:ins w:id="381" w:author="Unknown">
        <w:r w:rsidRPr="00B46E05">
          <w:rPr>
            <w:rFonts w:ascii="RobotoLight" w:eastAsia="Times New Roman" w:hAnsi="RobotoLight" w:cs="Times New Roman"/>
            <w:color w:val="333333"/>
            <w:sz w:val="21"/>
            <w:szCs w:val="21"/>
            <w:lang w:val="ru-RU"/>
          </w:rPr>
          <w:t>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об'єктів соціально-культурного призначення провадяться у</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0649</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443&amp;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=3</w:instrText>
        </w:r>
        <w:r w:rsidRPr="00B46E05">
          <w:rPr>
            <w:rFonts w:ascii="RobotoLight" w:eastAsia="Times New Roman" w:hAnsi="RobotoLight" w:cs="Times New Roman"/>
            <w:color w:val="333333"/>
            <w:sz w:val="21"/>
            <w:szCs w:val="21"/>
          </w:rPr>
          <w:instrText>KKHQ</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порядку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що визначається Кабінетом Міністрів України.</w:t>
        </w:r>
      </w:ins>
    </w:p>
    <w:p w:rsidR="00B46E05" w:rsidRPr="00B46E05" w:rsidRDefault="00B46E05" w:rsidP="00B46E05">
      <w:pPr>
        <w:shd w:val="clear" w:color="auto" w:fill="FFFFFF"/>
        <w:spacing w:after="150" w:line="240" w:lineRule="auto"/>
        <w:jc w:val="both"/>
        <w:rPr>
          <w:ins w:id="382" w:author="Unknown"/>
          <w:rFonts w:ascii="RobotoLight" w:eastAsia="Times New Roman" w:hAnsi="RobotoLight" w:cs="Times New Roman"/>
          <w:color w:val="333333"/>
          <w:sz w:val="21"/>
          <w:szCs w:val="21"/>
          <w:lang w:val="ru-RU"/>
        </w:rPr>
      </w:pPr>
      <w:ins w:id="383" w:author="Unknown">
        <w:r w:rsidRPr="00B46E05">
          <w:rPr>
            <w:rFonts w:ascii="RobotoLight" w:eastAsia="Times New Roman" w:hAnsi="RobotoLight" w:cs="Times New Roman"/>
            <w:color w:val="333333"/>
            <w:sz w:val="21"/>
            <w:szCs w:val="21"/>
            <w:lang w:val="ru-RU"/>
          </w:rPr>
          <w:t xml:space="preserve">(Частина статті 21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3038-</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17.02.2011)</w:t>
        </w:r>
      </w:ins>
    </w:p>
    <w:p w:rsidR="00B46E05" w:rsidRPr="00B46E05" w:rsidRDefault="00B46E05" w:rsidP="00B46E05">
      <w:pPr>
        <w:shd w:val="clear" w:color="auto" w:fill="FFFFFF"/>
        <w:spacing w:after="150" w:line="240" w:lineRule="auto"/>
        <w:jc w:val="both"/>
        <w:rPr>
          <w:ins w:id="384" w:author="Unknown"/>
          <w:rFonts w:ascii="RobotoLight" w:eastAsia="Times New Roman" w:hAnsi="RobotoLight" w:cs="Times New Roman"/>
          <w:color w:val="333333"/>
          <w:sz w:val="21"/>
          <w:szCs w:val="21"/>
          <w:lang w:val="ru-RU"/>
        </w:rPr>
      </w:pPr>
      <w:ins w:id="385" w:author="Unknown">
        <w:r w:rsidRPr="00B46E05">
          <w:rPr>
            <w:rFonts w:ascii="RobotoLight" w:eastAsia="Times New Roman" w:hAnsi="RobotoLight" w:cs="Times New Roman"/>
            <w:color w:val="333333"/>
            <w:sz w:val="21"/>
            <w:szCs w:val="21"/>
            <w:lang w:val="ru-RU"/>
          </w:rPr>
          <w:t>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ins>
    </w:p>
    <w:p w:rsidR="00B46E05" w:rsidRPr="00B46E05" w:rsidRDefault="00B46E05" w:rsidP="00B46E05">
      <w:pPr>
        <w:shd w:val="clear" w:color="auto" w:fill="FFFFFF"/>
        <w:spacing w:after="150" w:line="240" w:lineRule="auto"/>
        <w:jc w:val="both"/>
        <w:rPr>
          <w:ins w:id="386" w:author="Unknown"/>
          <w:rFonts w:ascii="RobotoLight" w:eastAsia="Times New Roman" w:hAnsi="RobotoLight" w:cs="Times New Roman"/>
          <w:color w:val="333333"/>
          <w:sz w:val="21"/>
          <w:szCs w:val="21"/>
          <w:lang w:val="ru-RU"/>
        </w:rPr>
      </w:pPr>
      <w:ins w:id="387" w:author="Unknown">
        <w:r w:rsidRPr="00B46E05">
          <w:rPr>
            <w:rFonts w:ascii="RobotoLight" w:eastAsia="Times New Roman" w:hAnsi="RobotoLight" w:cs="Times New Roman"/>
            <w:color w:val="333333"/>
            <w:sz w:val="21"/>
            <w:szCs w:val="21"/>
            <w:lang w:val="ru-RU"/>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ins>
    </w:p>
    <w:p w:rsidR="00B46E05" w:rsidRPr="00B46E05" w:rsidRDefault="00B46E05" w:rsidP="00B46E05">
      <w:pPr>
        <w:shd w:val="clear" w:color="auto" w:fill="FFFFFF"/>
        <w:spacing w:after="150" w:line="240" w:lineRule="auto"/>
        <w:jc w:val="both"/>
        <w:rPr>
          <w:ins w:id="388" w:author="Unknown"/>
          <w:rFonts w:ascii="RobotoLight" w:eastAsia="Times New Roman" w:hAnsi="RobotoLight" w:cs="Times New Roman"/>
          <w:color w:val="333333"/>
          <w:sz w:val="21"/>
          <w:szCs w:val="21"/>
          <w:lang w:val="ru-RU"/>
        </w:rPr>
      </w:pPr>
      <w:ins w:id="389" w:author="Unknown">
        <w:r w:rsidRPr="00B46E05">
          <w:rPr>
            <w:rFonts w:ascii="RobotoLight" w:eastAsia="Times New Roman" w:hAnsi="RobotoLight" w:cs="Times New Roman"/>
            <w:color w:val="333333"/>
            <w:sz w:val="21"/>
            <w:szCs w:val="21"/>
            <w:lang w:val="ru-RU"/>
          </w:rPr>
          <w:t xml:space="preserve">(Частину статті 21 виключено на підставі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3038-</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17.02.2011)</w:t>
        </w:r>
      </w:ins>
    </w:p>
    <w:p w:rsidR="00B46E05" w:rsidRPr="00B46E05" w:rsidRDefault="00B46E05" w:rsidP="00B46E05">
      <w:pPr>
        <w:shd w:val="clear" w:color="auto" w:fill="FFFFFF"/>
        <w:spacing w:after="150" w:line="240" w:lineRule="auto"/>
        <w:jc w:val="both"/>
        <w:rPr>
          <w:ins w:id="390" w:author="Unknown"/>
          <w:rFonts w:ascii="RobotoLight" w:eastAsia="Times New Roman" w:hAnsi="RobotoLight" w:cs="Times New Roman"/>
          <w:color w:val="333333"/>
          <w:sz w:val="21"/>
          <w:szCs w:val="21"/>
          <w:lang w:val="ru-RU"/>
        </w:rPr>
      </w:pPr>
      <w:ins w:id="391" w:author="Unknown">
        <w:r w:rsidRPr="00B46E05">
          <w:rPr>
            <w:rFonts w:ascii="RobotoLight" w:eastAsia="Times New Roman" w:hAnsi="RobotoLight" w:cs="Times New Roman"/>
            <w:color w:val="333333"/>
            <w:sz w:val="21"/>
            <w:szCs w:val="21"/>
            <w:lang w:val="ru-RU"/>
          </w:rPr>
          <w:t>Не допускається застосування у виробництві шкідливих речовин у разі відсутності їх гігієнічної регламентації та державної реєстрації.</w:t>
        </w:r>
      </w:ins>
    </w:p>
    <w:p w:rsidR="00B46E05" w:rsidRPr="00B46E05" w:rsidRDefault="00B46E05" w:rsidP="00B46E05">
      <w:pPr>
        <w:shd w:val="clear" w:color="auto" w:fill="FFFFFF"/>
        <w:spacing w:after="150" w:line="240" w:lineRule="auto"/>
        <w:rPr>
          <w:ins w:id="392" w:author="Unknown"/>
          <w:rFonts w:ascii="RobotoLight" w:eastAsia="Times New Roman" w:hAnsi="RobotoLight" w:cs="Times New Roman"/>
          <w:color w:val="333333"/>
          <w:sz w:val="21"/>
          <w:szCs w:val="21"/>
          <w:lang w:val="ru-RU"/>
        </w:rPr>
      </w:pPr>
      <w:ins w:id="393" w:author="Unknown">
        <w:r w:rsidRPr="00B46E05">
          <w:rPr>
            <w:rFonts w:ascii="RobotoLight" w:eastAsia="Times New Roman" w:hAnsi="RobotoLight" w:cs="Times New Roman"/>
            <w:color w:val="333333"/>
            <w:sz w:val="21"/>
            <w:szCs w:val="21"/>
            <w:lang w:val="ru-RU"/>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продукції, укладеної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T</w:instrText>
        </w:r>
        <w:r w:rsidRPr="00B46E05">
          <w:rPr>
            <w:rFonts w:ascii="RobotoLight" w:eastAsia="Times New Roman" w:hAnsi="RobotoLight" w:cs="Times New Roman"/>
            <w:color w:val="333333"/>
            <w:sz w:val="21"/>
            <w:szCs w:val="21"/>
            <w:lang w:val="ru-RU"/>
          </w:rPr>
          <w:instrText>9</w:instrText>
        </w:r>
        <w:r w:rsidRPr="00B46E05">
          <w:rPr>
            <w:rFonts w:ascii="RobotoLight" w:eastAsia="Times New Roman" w:hAnsi="RobotoLight" w:cs="Times New Roman"/>
            <w:color w:val="333333"/>
            <w:sz w:val="21"/>
            <w:szCs w:val="21"/>
          </w:rPr>
          <w:instrText>A</w:instrText>
        </w:r>
        <w:r w:rsidRPr="00B46E05">
          <w:rPr>
            <w:rFonts w:ascii="RobotoLight" w:eastAsia="Times New Roman" w:hAnsi="RobotoLight" w:cs="Times New Roman"/>
            <w:color w:val="333333"/>
            <w:sz w:val="21"/>
            <w:szCs w:val="21"/>
            <w:lang w:val="ru-RU"/>
          </w:rPr>
          <w:instrText>2</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1&amp;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57</w:instrText>
        </w:r>
        <w:r w:rsidRPr="00B46E05">
          <w:rPr>
            <w:rFonts w:ascii="RobotoLight" w:eastAsia="Times New Roman" w:hAnsi="RobotoLight" w:cs="Times New Roman"/>
            <w:color w:val="333333"/>
            <w:sz w:val="21"/>
            <w:szCs w:val="21"/>
          </w:rPr>
          <w:instrText>I</w:instrText>
        </w:r>
        <w:r w:rsidRPr="00B46E05">
          <w:rPr>
            <w:rFonts w:ascii="RobotoLight" w:eastAsia="Times New Roman" w:hAnsi="RobotoLight" w:cs="Times New Roman"/>
            <w:color w:val="333333"/>
            <w:sz w:val="21"/>
            <w:szCs w:val="21"/>
            <w:lang w:val="ru-RU"/>
          </w:rPr>
          <w:instrText xml:space="preserve">9"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Закону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"Про угоди про розподіл продукції", надаються інвестору в порядку, встановленому Кабінетом Міністрів України.</w:t>
        </w:r>
      </w:ins>
    </w:p>
    <w:p w:rsidR="00B46E05" w:rsidRPr="00B46E05" w:rsidRDefault="00B46E05" w:rsidP="00B46E05">
      <w:pPr>
        <w:shd w:val="clear" w:color="auto" w:fill="FFFFFF"/>
        <w:spacing w:after="150" w:line="240" w:lineRule="auto"/>
        <w:jc w:val="both"/>
        <w:rPr>
          <w:ins w:id="394" w:author="Unknown"/>
          <w:rFonts w:ascii="RobotoLight" w:eastAsia="Times New Roman" w:hAnsi="RobotoLight" w:cs="Times New Roman"/>
          <w:color w:val="333333"/>
          <w:sz w:val="21"/>
          <w:szCs w:val="21"/>
          <w:lang w:val="ru-RU"/>
        </w:rPr>
      </w:pPr>
      <w:ins w:id="395" w:author="Unknown">
        <w:r w:rsidRPr="00B46E05">
          <w:rPr>
            <w:rFonts w:ascii="RobotoLight" w:eastAsia="Times New Roman" w:hAnsi="RobotoLight" w:cs="Times New Roman"/>
            <w:color w:val="333333"/>
            <w:sz w:val="21"/>
            <w:szCs w:val="21"/>
            <w:lang w:val="ru-RU"/>
          </w:rPr>
          <w:t xml:space="preserve">(Статтю 21 доповнено частиною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2562-</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23.09.2010;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3395-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19.05.2011)</w:t>
        </w:r>
      </w:ins>
    </w:p>
    <w:p w:rsidR="00B46E05" w:rsidRPr="00B46E05" w:rsidRDefault="00B46E05" w:rsidP="00B46E05">
      <w:pPr>
        <w:shd w:val="clear" w:color="auto" w:fill="FFFFFF"/>
        <w:spacing w:after="150" w:line="240" w:lineRule="auto"/>
        <w:jc w:val="center"/>
        <w:rPr>
          <w:ins w:id="396" w:author="Unknown"/>
          <w:rFonts w:ascii="RobotoLight" w:eastAsia="Times New Roman" w:hAnsi="RobotoLight" w:cs="Times New Roman"/>
          <w:color w:val="333333"/>
          <w:sz w:val="21"/>
          <w:szCs w:val="21"/>
          <w:lang w:val="ru-RU"/>
        </w:rPr>
      </w:pPr>
      <w:ins w:id="397" w:author="Unknown">
        <w:r w:rsidRPr="00B46E05">
          <w:rPr>
            <w:rFonts w:ascii="RobotoLight" w:eastAsia="Times New Roman" w:hAnsi="RobotoLight" w:cs="Times New Roman"/>
            <w:color w:val="333333"/>
            <w:sz w:val="21"/>
            <w:szCs w:val="21"/>
            <w:lang w:val="ru-RU"/>
          </w:rPr>
          <w:t>Стаття 22. Розслідування та облік нещасних випадків,</w:t>
        </w:r>
        <w:r w:rsidRPr="00B46E05">
          <w:rPr>
            <w:rFonts w:ascii="RobotoLight" w:eastAsia="Times New Roman" w:hAnsi="RobotoLight" w:cs="Times New Roman"/>
            <w:color w:val="333333"/>
            <w:sz w:val="21"/>
            <w:szCs w:val="21"/>
            <w:lang w:val="ru-RU"/>
          </w:rPr>
          <w:br/>
          <w:t>професійних захворювань і аварій</w:t>
        </w:r>
      </w:ins>
    </w:p>
    <w:p w:rsidR="00B46E05" w:rsidRPr="00B46E05" w:rsidRDefault="00B46E05" w:rsidP="00B46E05">
      <w:pPr>
        <w:shd w:val="clear" w:color="auto" w:fill="FFFFFF"/>
        <w:spacing w:after="150" w:line="240" w:lineRule="auto"/>
        <w:rPr>
          <w:ins w:id="398" w:author="Unknown"/>
          <w:rFonts w:ascii="RobotoLight" w:eastAsia="Times New Roman" w:hAnsi="RobotoLight" w:cs="Times New Roman"/>
          <w:color w:val="333333"/>
          <w:sz w:val="21"/>
          <w:szCs w:val="21"/>
          <w:lang w:val="ru-RU"/>
        </w:rPr>
      </w:pPr>
      <w:ins w:id="399" w:author="Unknown">
        <w:r w:rsidRPr="00B46E05">
          <w:rPr>
            <w:rFonts w:ascii="RobotoLight" w:eastAsia="Times New Roman" w:hAnsi="RobotoLight" w:cs="Times New Roman"/>
            <w:color w:val="333333"/>
            <w:sz w:val="21"/>
            <w:szCs w:val="21"/>
            <w:lang w:val="ru-RU"/>
          </w:rPr>
          <w:t>Роботодавець повинен організовувати розслідування та вести облік нещасних випадків, професійних захворювань і аварій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AM</w:instrText>
        </w:r>
        <w:r w:rsidRPr="00B46E05">
          <w:rPr>
            <w:rFonts w:ascii="RobotoLight" w:eastAsia="Times New Roman" w:hAnsi="RobotoLight" w:cs="Times New Roman"/>
            <w:color w:val="333333"/>
            <w:sz w:val="21"/>
            <w:szCs w:val="21"/>
            <w:lang w:val="ru-RU"/>
          </w:rPr>
          <w:instrText>5</w:instrText>
        </w:r>
        <w:r w:rsidRPr="00B46E05">
          <w:rPr>
            <w:rFonts w:ascii="RobotoLight" w:eastAsia="Times New Roman" w:hAnsi="RobotoLight" w:cs="Times New Roman"/>
            <w:color w:val="333333"/>
            <w:sz w:val="21"/>
            <w:szCs w:val="21"/>
          </w:rPr>
          <w:instrText>HDFDD</w:instrText>
        </w:r>
        <w:r w:rsidRPr="00B46E05">
          <w:rPr>
            <w:rFonts w:ascii="RobotoLight" w:eastAsia="Times New Roman" w:hAnsi="RobotoLight" w:cs="Times New Roman"/>
            <w:color w:val="333333"/>
            <w:sz w:val="21"/>
            <w:szCs w:val="21"/>
            <w:lang w:val="ru-RU"/>
          </w:rPr>
          <w:instrText>8&amp;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8</w:instrText>
        </w:r>
        <w:r w:rsidRPr="00B46E05">
          <w:rPr>
            <w:rFonts w:ascii="RobotoLight" w:eastAsia="Times New Roman" w:hAnsi="RobotoLight" w:cs="Times New Roman"/>
            <w:color w:val="333333"/>
            <w:sz w:val="21"/>
            <w:szCs w:val="21"/>
          </w:rPr>
          <w:instrText>ZY</w:instrText>
        </w:r>
        <w:r w:rsidRPr="00B46E05">
          <w:rPr>
            <w:rFonts w:ascii="RobotoLight" w:eastAsia="Times New Roman" w:hAnsi="RobotoLight" w:cs="Times New Roman"/>
            <w:color w:val="333333"/>
            <w:sz w:val="21"/>
            <w:szCs w:val="21"/>
            <w:lang w:val="ru-RU"/>
          </w:rPr>
          <w:instrText xml:space="preserve">6"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положення</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lang w:val="ru-RU"/>
          </w:rPr>
          <w:t>, що затверджується Кабінетом Міністрів України за погодженням з всеукраїнськими об'єднаннями профспілок.</w:t>
        </w:r>
      </w:ins>
    </w:p>
    <w:p w:rsidR="00B46E05" w:rsidRPr="00B46E05" w:rsidRDefault="00B46E05" w:rsidP="00B46E05">
      <w:pPr>
        <w:shd w:val="clear" w:color="auto" w:fill="FFFFFF"/>
        <w:spacing w:after="150" w:line="240" w:lineRule="auto"/>
        <w:jc w:val="both"/>
        <w:rPr>
          <w:ins w:id="400" w:author="Unknown"/>
          <w:rFonts w:ascii="RobotoLight" w:eastAsia="Times New Roman" w:hAnsi="RobotoLight" w:cs="Times New Roman"/>
          <w:color w:val="333333"/>
          <w:sz w:val="21"/>
          <w:szCs w:val="21"/>
          <w:lang w:val="ru-RU"/>
        </w:rPr>
      </w:pPr>
      <w:ins w:id="401" w:author="Unknown">
        <w:r w:rsidRPr="00B46E05">
          <w:rPr>
            <w:rFonts w:ascii="RobotoLight" w:eastAsia="Times New Roman" w:hAnsi="RobotoLight" w:cs="Times New Roman"/>
            <w:color w:val="333333"/>
            <w:sz w:val="21"/>
            <w:szCs w:val="21"/>
            <w:lang w:val="ru-RU"/>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ins>
    </w:p>
    <w:p w:rsidR="00B46E05" w:rsidRPr="00B46E05" w:rsidRDefault="00B46E05" w:rsidP="00B46E05">
      <w:pPr>
        <w:shd w:val="clear" w:color="auto" w:fill="FFFFFF"/>
        <w:spacing w:after="150" w:line="240" w:lineRule="auto"/>
        <w:jc w:val="both"/>
        <w:rPr>
          <w:ins w:id="402" w:author="Unknown"/>
          <w:rFonts w:ascii="RobotoLight" w:eastAsia="Times New Roman" w:hAnsi="RobotoLight" w:cs="Times New Roman"/>
          <w:color w:val="333333"/>
          <w:sz w:val="21"/>
          <w:szCs w:val="21"/>
          <w:lang w:val="ru-RU"/>
        </w:rPr>
      </w:pPr>
      <w:ins w:id="403" w:author="Unknown">
        <w:r w:rsidRPr="00B46E05">
          <w:rPr>
            <w:rFonts w:ascii="RobotoLight" w:eastAsia="Times New Roman" w:hAnsi="RobotoLight" w:cs="Times New Roman"/>
            <w:color w:val="333333"/>
            <w:sz w:val="21"/>
            <w:szCs w:val="21"/>
            <w:lang w:val="ru-RU"/>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ins>
    </w:p>
    <w:p w:rsidR="00B46E05" w:rsidRPr="00B46E05" w:rsidRDefault="00B46E05" w:rsidP="00B46E05">
      <w:pPr>
        <w:shd w:val="clear" w:color="auto" w:fill="FFFFFF"/>
        <w:spacing w:after="150" w:line="240" w:lineRule="auto"/>
        <w:jc w:val="both"/>
        <w:rPr>
          <w:ins w:id="404" w:author="Unknown"/>
          <w:rFonts w:ascii="RobotoLight" w:eastAsia="Times New Roman" w:hAnsi="RobotoLight" w:cs="Times New Roman"/>
          <w:color w:val="333333"/>
          <w:sz w:val="21"/>
          <w:szCs w:val="21"/>
          <w:lang w:val="ru-RU"/>
        </w:rPr>
      </w:pPr>
      <w:ins w:id="405" w:author="Unknown">
        <w:r w:rsidRPr="00B46E05">
          <w:rPr>
            <w:rFonts w:ascii="RobotoLight" w:eastAsia="Times New Roman" w:hAnsi="RobotoLight" w:cs="Times New Roman"/>
            <w:color w:val="333333"/>
            <w:sz w:val="21"/>
            <w:szCs w:val="21"/>
            <w:lang w:val="ru-RU"/>
          </w:rPr>
          <w:t>Рішення посадової особи органу державного нагляду за охороною праці може бути оскаржене у судовому порядку.</w:t>
        </w:r>
      </w:ins>
    </w:p>
    <w:p w:rsidR="00B46E05" w:rsidRPr="00B46E05" w:rsidRDefault="00B46E05" w:rsidP="00B46E05">
      <w:pPr>
        <w:shd w:val="clear" w:color="auto" w:fill="FFFFFF"/>
        <w:spacing w:after="150" w:line="240" w:lineRule="auto"/>
        <w:jc w:val="center"/>
        <w:rPr>
          <w:ins w:id="406" w:author="Unknown"/>
          <w:rFonts w:ascii="RobotoLight" w:eastAsia="Times New Roman" w:hAnsi="RobotoLight" w:cs="Times New Roman"/>
          <w:color w:val="333333"/>
          <w:sz w:val="21"/>
          <w:szCs w:val="21"/>
          <w:lang w:val="ru-RU"/>
        </w:rPr>
      </w:pPr>
      <w:ins w:id="407" w:author="Unknown">
        <w:r w:rsidRPr="00B46E05">
          <w:rPr>
            <w:rFonts w:ascii="RobotoLight" w:eastAsia="Times New Roman" w:hAnsi="RobotoLight" w:cs="Times New Roman"/>
            <w:color w:val="333333"/>
            <w:sz w:val="21"/>
            <w:szCs w:val="21"/>
            <w:lang w:val="ru-RU"/>
          </w:rPr>
          <w:t>Стаття 23. Інформація та звітність про стан охорони праці</w:t>
        </w:r>
      </w:ins>
    </w:p>
    <w:p w:rsidR="00B46E05" w:rsidRPr="00B46E05" w:rsidRDefault="00B46E05" w:rsidP="00B46E05">
      <w:pPr>
        <w:shd w:val="clear" w:color="auto" w:fill="FFFFFF"/>
        <w:spacing w:after="150" w:line="240" w:lineRule="auto"/>
        <w:jc w:val="both"/>
        <w:rPr>
          <w:ins w:id="408" w:author="Unknown"/>
          <w:rFonts w:ascii="RobotoLight" w:eastAsia="Times New Roman" w:hAnsi="RobotoLight" w:cs="Times New Roman"/>
          <w:color w:val="333333"/>
          <w:sz w:val="21"/>
          <w:szCs w:val="21"/>
          <w:lang w:val="ru-RU"/>
        </w:rPr>
      </w:pPr>
      <w:ins w:id="409" w:author="Unknown">
        <w:r w:rsidRPr="00B46E05">
          <w:rPr>
            <w:rFonts w:ascii="RobotoLight" w:eastAsia="Times New Roman" w:hAnsi="RobotoLight" w:cs="Times New Roman"/>
            <w:color w:val="333333"/>
            <w:sz w:val="21"/>
            <w:szCs w:val="21"/>
            <w:lang w:val="ru-RU"/>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ins>
    </w:p>
    <w:p w:rsidR="00B46E05" w:rsidRPr="00B46E05" w:rsidRDefault="00B46E05" w:rsidP="00B46E05">
      <w:pPr>
        <w:shd w:val="clear" w:color="auto" w:fill="FFFFFF"/>
        <w:spacing w:after="150" w:line="240" w:lineRule="auto"/>
        <w:jc w:val="both"/>
        <w:rPr>
          <w:ins w:id="410" w:author="Unknown"/>
          <w:rFonts w:ascii="RobotoLight" w:eastAsia="Times New Roman" w:hAnsi="RobotoLight" w:cs="Times New Roman"/>
          <w:color w:val="333333"/>
          <w:sz w:val="21"/>
          <w:szCs w:val="21"/>
          <w:lang w:val="ru-RU"/>
        </w:rPr>
      </w:pPr>
      <w:ins w:id="411" w:author="Unknown">
        <w:r w:rsidRPr="00B46E05">
          <w:rPr>
            <w:rFonts w:ascii="RobotoLight" w:eastAsia="Times New Roman" w:hAnsi="RobotoLight" w:cs="Times New Roman"/>
            <w:color w:val="333333"/>
            <w:sz w:val="21"/>
            <w:szCs w:val="21"/>
            <w:lang w:val="ru-RU"/>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ins>
    </w:p>
    <w:p w:rsidR="00B46E05" w:rsidRPr="00B46E05" w:rsidRDefault="00B46E05" w:rsidP="00B46E05">
      <w:pPr>
        <w:shd w:val="clear" w:color="auto" w:fill="FFFFFF"/>
        <w:spacing w:after="150" w:line="240" w:lineRule="auto"/>
        <w:jc w:val="both"/>
        <w:rPr>
          <w:ins w:id="412" w:author="Unknown"/>
          <w:rFonts w:ascii="RobotoLight" w:eastAsia="Times New Roman" w:hAnsi="RobotoLight" w:cs="Times New Roman"/>
          <w:color w:val="333333"/>
          <w:sz w:val="21"/>
          <w:szCs w:val="21"/>
          <w:lang w:val="ru-RU"/>
        </w:rPr>
      </w:pPr>
      <w:ins w:id="413" w:author="Unknown">
        <w:r w:rsidRPr="00B46E05">
          <w:rPr>
            <w:rFonts w:ascii="RobotoLight" w:eastAsia="Times New Roman" w:hAnsi="RobotoLight" w:cs="Times New Roman"/>
            <w:color w:val="333333"/>
            <w:sz w:val="21"/>
            <w:szCs w:val="21"/>
            <w:lang w:val="ru-RU"/>
          </w:rPr>
          <w:t xml:space="preserve">(Частина друга статті 23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414" w:author="Unknown"/>
          <w:rFonts w:ascii="RobotoLight" w:eastAsia="Times New Roman" w:hAnsi="RobotoLight" w:cs="Times New Roman"/>
          <w:color w:val="333333"/>
          <w:sz w:val="21"/>
          <w:szCs w:val="21"/>
          <w:lang w:val="ru-RU"/>
        </w:rPr>
      </w:pPr>
      <w:ins w:id="415" w:author="Unknown">
        <w:r w:rsidRPr="00B46E05">
          <w:rPr>
            <w:rFonts w:ascii="RobotoLight" w:eastAsia="Times New Roman" w:hAnsi="RobotoLight" w:cs="Times New Roman"/>
            <w:color w:val="333333"/>
            <w:sz w:val="21"/>
            <w:szCs w:val="21"/>
            <w:lang w:val="ru-RU"/>
          </w:rPr>
          <w:lastRenderedPageBreak/>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ins>
    </w:p>
    <w:p w:rsidR="00B46E05" w:rsidRPr="00B46E05" w:rsidRDefault="00B46E05" w:rsidP="00B46E05">
      <w:pPr>
        <w:shd w:val="clear" w:color="auto" w:fill="FFFFFF"/>
        <w:spacing w:after="150" w:line="240" w:lineRule="auto"/>
        <w:jc w:val="both"/>
        <w:rPr>
          <w:ins w:id="416" w:author="Unknown"/>
          <w:rFonts w:ascii="RobotoLight" w:eastAsia="Times New Roman" w:hAnsi="RobotoLight" w:cs="Times New Roman"/>
          <w:color w:val="333333"/>
          <w:sz w:val="21"/>
          <w:szCs w:val="21"/>
          <w:lang w:val="ru-RU"/>
        </w:rPr>
      </w:pPr>
      <w:ins w:id="417" w:author="Unknown">
        <w:r w:rsidRPr="00B46E05">
          <w:rPr>
            <w:rFonts w:ascii="RobotoLight" w:eastAsia="Times New Roman" w:hAnsi="RobotoLight" w:cs="Times New Roman"/>
            <w:color w:val="333333"/>
            <w:sz w:val="21"/>
            <w:szCs w:val="21"/>
            <w:lang w:val="ru-RU"/>
          </w:rPr>
          <w:t>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державну політику у сфері охорони праці, професійними спілками та Фондом соціального страхування України.</w:t>
        </w:r>
      </w:ins>
    </w:p>
    <w:p w:rsidR="00B46E05" w:rsidRPr="00B46E05" w:rsidRDefault="00B46E05" w:rsidP="00B46E05">
      <w:pPr>
        <w:shd w:val="clear" w:color="auto" w:fill="FFFFFF"/>
        <w:spacing w:after="150" w:line="240" w:lineRule="auto"/>
        <w:jc w:val="center"/>
        <w:rPr>
          <w:ins w:id="418" w:author="Unknown"/>
          <w:rFonts w:ascii="RobotoLight" w:eastAsia="Times New Roman" w:hAnsi="RobotoLight" w:cs="Times New Roman"/>
          <w:color w:val="333333"/>
          <w:sz w:val="21"/>
          <w:szCs w:val="21"/>
          <w:lang w:val="ru-RU"/>
        </w:rPr>
      </w:pPr>
      <w:ins w:id="419" w:author="Unknown">
        <w:r w:rsidRPr="00B46E05">
          <w:rPr>
            <w:rFonts w:ascii="RobotoLight" w:eastAsia="Times New Roman" w:hAnsi="RobotoLight" w:cs="Times New Roman"/>
            <w:color w:val="333333"/>
            <w:sz w:val="21"/>
            <w:szCs w:val="21"/>
            <w:lang w:val="ru-RU"/>
          </w:rPr>
          <w:t>Стаття 24. Добровільні об'єднання громадян, працівників і</w:t>
        </w:r>
        <w:r w:rsidRPr="00B46E05">
          <w:rPr>
            <w:rFonts w:ascii="RobotoLight" w:eastAsia="Times New Roman" w:hAnsi="RobotoLight" w:cs="Times New Roman"/>
            <w:color w:val="333333"/>
            <w:sz w:val="21"/>
            <w:szCs w:val="21"/>
            <w:lang w:val="ru-RU"/>
          </w:rPr>
          <w:br/>
          <w:t>спеціалістів з охорони праці</w:t>
        </w:r>
      </w:ins>
    </w:p>
    <w:p w:rsidR="00B46E05" w:rsidRPr="00B46E05" w:rsidRDefault="00B46E05" w:rsidP="00B46E05">
      <w:pPr>
        <w:shd w:val="clear" w:color="auto" w:fill="FFFFFF"/>
        <w:spacing w:after="150" w:line="240" w:lineRule="auto"/>
        <w:jc w:val="both"/>
        <w:rPr>
          <w:ins w:id="420" w:author="Unknown"/>
          <w:rFonts w:ascii="RobotoLight" w:eastAsia="Times New Roman" w:hAnsi="RobotoLight" w:cs="Times New Roman"/>
          <w:color w:val="333333"/>
          <w:sz w:val="21"/>
          <w:szCs w:val="21"/>
          <w:lang w:val="ru-RU"/>
        </w:rPr>
      </w:pPr>
      <w:ins w:id="421" w:author="Unknown">
        <w:r w:rsidRPr="00B46E05">
          <w:rPr>
            <w:rFonts w:ascii="RobotoLight" w:eastAsia="Times New Roman" w:hAnsi="RobotoLight" w:cs="Times New Roman"/>
            <w:color w:val="333333"/>
            <w:sz w:val="21"/>
            <w:szCs w:val="21"/>
            <w:lang w:val="ru-RU"/>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ins>
    </w:p>
    <w:p w:rsidR="00B46E05" w:rsidRPr="00B46E05" w:rsidRDefault="00B46E05" w:rsidP="00B46E05">
      <w:pPr>
        <w:shd w:val="clear" w:color="auto" w:fill="FFFFFF"/>
        <w:spacing w:after="150" w:line="240" w:lineRule="auto"/>
        <w:jc w:val="center"/>
        <w:rPr>
          <w:ins w:id="422" w:author="Unknown"/>
          <w:rFonts w:ascii="RobotoLight" w:eastAsia="Times New Roman" w:hAnsi="RobotoLight" w:cs="Times New Roman"/>
          <w:color w:val="333333"/>
          <w:sz w:val="21"/>
          <w:szCs w:val="21"/>
          <w:lang w:val="ru-RU"/>
        </w:rPr>
      </w:pPr>
      <w:ins w:id="423"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IV</w:t>
        </w:r>
        <w:r w:rsidRPr="00B46E05">
          <w:rPr>
            <w:rFonts w:ascii="RobotoLight" w:eastAsia="Times New Roman" w:hAnsi="RobotoLight" w:cs="Times New Roman"/>
            <w:b/>
            <w:bCs/>
            <w:color w:val="333333"/>
            <w:sz w:val="21"/>
            <w:szCs w:val="21"/>
            <w:lang w:val="ru-RU"/>
          </w:rPr>
          <w:br/>
          <w:t>Стимулювання охорони праці</w:t>
        </w:r>
      </w:ins>
    </w:p>
    <w:p w:rsidR="00B46E05" w:rsidRPr="00B46E05" w:rsidRDefault="00B46E05" w:rsidP="00B46E05">
      <w:pPr>
        <w:shd w:val="clear" w:color="auto" w:fill="FFFFFF"/>
        <w:spacing w:after="150" w:line="240" w:lineRule="auto"/>
        <w:jc w:val="center"/>
        <w:rPr>
          <w:ins w:id="424" w:author="Unknown"/>
          <w:rFonts w:ascii="RobotoLight" w:eastAsia="Times New Roman" w:hAnsi="RobotoLight" w:cs="Times New Roman"/>
          <w:color w:val="333333"/>
          <w:sz w:val="21"/>
          <w:szCs w:val="21"/>
          <w:lang w:val="ru-RU"/>
        </w:rPr>
      </w:pPr>
      <w:ins w:id="425" w:author="Unknown">
        <w:r w:rsidRPr="00B46E05">
          <w:rPr>
            <w:rFonts w:ascii="RobotoLight" w:eastAsia="Times New Roman" w:hAnsi="RobotoLight" w:cs="Times New Roman"/>
            <w:color w:val="333333"/>
            <w:sz w:val="21"/>
            <w:szCs w:val="21"/>
            <w:lang w:val="ru-RU"/>
          </w:rPr>
          <w:t>Стаття 25. Економічне стимулювання охорони праці</w:t>
        </w:r>
      </w:ins>
    </w:p>
    <w:p w:rsidR="00B46E05" w:rsidRPr="00B46E05" w:rsidRDefault="00B46E05" w:rsidP="00B46E05">
      <w:pPr>
        <w:shd w:val="clear" w:color="auto" w:fill="FFFFFF"/>
        <w:spacing w:after="150" w:line="240" w:lineRule="auto"/>
        <w:jc w:val="both"/>
        <w:rPr>
          <w:ins w:id="426" w:author="Unknown"/>
          <w:rFonts w:ascii="RobotoLight" w:eastAsia="Times New Roman" w:hAnsi="RobotoLight" w:cs="Times New Roman"/>
          <w:color w:val="333333"/>
          <w:sz w:val="21"/>
          <w:szCs w:val="21"/>
          <w:lang w:val="ru-RU"/>
        </w:rPr>
      </w:pPr>
      <w:ins w:id="427" w:author="Unknown">
        <w:r w:rsidRPr="00B46E05">
          <w:rPr>
            <w:rFonts w:ascii="RobotoLight" w:eastAsia="Times New Roman" w:hAnsi="RobotoLight" w:cs="Times New Roman"/>
            <w:color w:val="333333"/>
            <w:sz w:val="21"/>
            <w:szCs w:val="21"/>
            <w:lang w:val="ru-RU"/>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ins>
    </w:p>
    <w:p w:rsidR="00B46E05" w:rsidRPr="00B46E05" w:rsidRDefault="00B46E05" w:rsidP="00B46E05">
      <w:pPr>
        <w:shd w:val="clear" w:color="auto" w:fill="FFFFFF"/>
        <w:spacing w:after="150" w:line="240" w:lineRule="auto"/>
        <w:jc w:val="both"/>
        <w:rPr>
          <w:ins w:id="428" w:author="Unknown"/>
          <w:rFonts w:ascii="RobotoLight" w:eastAsia="Times New Roman" w:hAnsi="RobotoLight" w:cs="Times New Roman"/>
          <w:color w:val="333333"/>
          <w:sz w:val="21"/>
          <w:szCs w:val="21"/>
          <w:lang w:val="ru-RU"/>
        </w:rPr>
      </w:pPr>
      <w:ins w:id="429" w:author="Unknown">
        <w:r w:rsidRPr="00B46E05">
          <w:rPr>
            <w:rFonts w:ascii="RobotoLight" w:eastAsia="Times New Roman" w:hAnsi="RobotoLight" w:cs="Times New Roman"/>
            <w:color w:val="333333"/>
            <w:sz w:val="21"/>
            <w:szCs w:val="21"/>
            <w:lang w:val="ru-RU"/>
          </w:rPr>
          <w:t>При розрахунку розміру страхового внеску для кожного підприємства Фондом соціального страхування України,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ins>
    </w:p>
    <w:p w:rsidR="00B46E05" w:rsidRPr="00B46E05" w:rsidRDefault="00B46E05" w:rsidP="00B46E05">
      <w:pPr>
        <w:shd w:val="clear" w:color="auto" w:fill="FFFFFF"/>
        <w:spacing w:after="150" w:line="240" w:lineRule="auto"/>
        <w:jc w:val="both"/>
        <w:rPr>
          <w:ins w:id="430" w:author="Unknown"/>
          <w:rFonts w:ascii="RobotoLight" w:eastAsia="Times New Roman" w:hAnsi="RobotoLight" w:cs="Times New Roman"/>
          <w:color w:val="333333"/>
          <w:sz w:val="21"/>
          <w:szCs w:val="21"/>
          <w:lang w:val="ru-RU"/>
        </w:rPr>
      </w:pPr>
      <w:ins w:id="431" w:author="Unknown">
        <w:r w:rsidRPr="00B46E05">
          <w:rPr>
            <w:rFonts w:ascii="RobotoLight" w:eastAsia="Times New Roman" w:hAnsi="RobotoLight" w:cs="Times New Roman"/>
            <w:color w:val="333333"/>
            <w:sz w:val="21"/>
            <w:szCs w:val="21"/>
            <w:lang w:val="ru-RU"/>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ins>
    </w:p>
    <w:p w:rsidR="00B46E05" w:rsidRPr="00B46E05" w:rsidRDefault="00B46E05" w:rsidP="00B46E05">
      <w:pPr>
        <w:shd w:val="clear" w:color="auto" w:fill="FFFFFF"/>
        <w:spacing w:after="150" w:line="240" w:lineRule="auto"/>
        <w:jc w:val="center"/>
        <w:rPr>
          <w:ins w:id="432" w:author="Unknown"/>
          <w:rFonts w:ascii="RobotoLight" w:eastAsia="Times New Roman" w:hAnsi="RobotoLight" w:cs="Times New Roman"/>
          <w:color w:val="333333"/>
          <w:sz w:val="21"/>
          <w:szCs w:val="21"/>
          <w:lang w:val="ru-RU"/>
        </w:rPr>
      </w:pPr>
      <w:ins w:id="433" w:author="Unknown">
        <w:r w:rsidRPr="00B46E05">
          <w:rPr>
            <w:rFonts w:ascii="RobotoLight" w:eastAsia="Times New Roman" w:hAnsi="RobotoLight" w:cs="Times New Roman"/>
            <w:color w:val="333333"/>
            <w:sz w:val="21"/>
            <w:szCs w:val="21"/>
            <w:lang w:val="ru-RU"/>
          </w:rPr>
          <w:t>Стаття 26. Відшкодування юридичним, фізичним особам</w:t>
        </w:r>
        <w:r w:rsidRPr="00B46E05">
          <w:rPr>
            <w:rFonts w:ascii="RobotoLight" w:eastAsia="Times New Roman" w:hAnsi="RobotoLight" w:cs="Times New Roman"/>
            <w:color w:val="333333"/>
            <w:sz w:val="21"/>
            <w:szCs w:val="21"/>
            <w:lang w:val="ru-RU"/>
          </w:rPr>
          <w:br/>
          <w:t>і державі збитків, завданих порушенням вимог з охорони праці</w:t>
        </w:r>
      </w:ins>
    </w:p>
    <w:p w:rsidR="00B46E05" w:rsidRPr="00B46E05" w:rsidRDefault="00B46E05" w:rsidP="00B46E05">
      <w:pPr>
        <w:shd w:val="clear" w:color="auto" w:fill="FFFFFF"/>
        <w:spacing w:after="150" w:line="240" w:lineRule="auto"/>
        <w:jc w:val="both"/>
        <w:rPr>
          <w:ins w:id="434" w:author="Unknown"/>
          <w:rFonts w:ascii="RobotoLight" w:eastAsia="Times New Roman" w:hAnsi="RobotoLight" w:cs="Times New Roman"/>
          <w:color w:val="333333"/>
          <w:sz w:val="21"/>
          <w:szCs w:val="21"/>
          <w:lang w:val="ru-RU"/>
        </w:rPr>
      </w:pPr>
      <w:ins w:id="435" w:author="Unknown">
        <w:r w:rsidRPr="00B46E05">
          <w:rPr>
            <w:rFonts w:ascii="RobotoLight" w:eastAsia="Times New Roman" w:hAnsi="RobotoLight" w:cs="Times New Roman"/>
            <w:color w:val="333333"/>
            <w:sz w:val="21"/>
            <w:szCs w:val="21"/>
            <w:lang w:val="ru-RU"/>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ins>
    </w:p>
    <w:p w:rsidR="00B46E05" w:rsidRPr="00B46E05" w:rsidRDefault="00B46E05" w:rsidP="00B46E05">
      <w:pPr>
        <w:shd w:val="clear" w:color="auto" w:fill="FFFFFF"/>
        <w:spacing w:after="150" w:line="240" w:lineRule="auto"/>
        <w:jc w:val="both"/>
        <w:rPr>
          <w:ins w:id="436" w:author="Unknown"/>
          <w:rFonts w:ascii="RobotoLight" w:eastAsia="Times New Roman" w:hAnsi="RobotoLight" w:cs="Times New Roman"/>
          <w:color w:val="333333"/>
          <w:sz w:val="21"/>
          <w:szCs w:val="21"/>
          <w:lang w:val="ru-RU"/>
        </w:rPr>
      </w:pPr>
      <w:ins w:id="437" w:author="Unknown">
        <w:r w:rsidRPr="00B46E05">
          <w:rPr>
            <w:rFonts w:ascii="RobotoLight" w:eastAsia="Times New Roman" w:hAnsi="RobotoLight" w:cs="Times New Roman"/>
            <w:color w:val="333333"/>
            <w:sz w:val="21"/>
            <w:szCs w:val="21"/>
            <w:lang w:val="ru-RU"/>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ins>
    </w:p>
    <w:p w:rsidR="00B46E05" w:rsidRPr="00B46E05" w:rsidRDefault="00B46E05" w:rsidP="00B46E05">
      <w:pPr>
        <w:shd w:val="clear" w:color="auto" w:fill="FFFFFF"/>
        <w:spacing w:after="150" w:line="240" w:lineRule="auto"/>
        <w:jc w:val="center"/>
        <w:rPr>
          <w:ins w:id="438" w:author="Unknown"/>
          <w:rFonts w:ascii="RobotoLight" w:eastAsia="Times New Roman" w:hAnsi="RobotoLight" w:cs="Times New Roman"/>
          <w:color w:val="333333"/>
          <w:sz w:val="21"/>
          <w:szCs w:val="21"/>
          <w:lang w:val="ru-RU"/>
        </w:rPr>
      </w:pPr>
      <w:ins w:id="439"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V</w:t>
        </w:r>
        <w:r w:rsidRPr="00B46E05">
          <w:rPr>
            <w:rFonts w:ascii="RobotoLight" w:eastAsia="Times New Roman" w:hAnsi="RobotoLight" w:cs="Times New Roman"/>
            <w:b/>
            <w:bCs/>
            <w:color w:val="333333"/>
            <w:sz w:val="21"/>
            <w:szCs w:val="21"/>
            <w:lang w:val="ru-RU"/>
          </w:rPr>
          <w:br/>
          <w:t>Нормативно-правові акти з охорони праці</w:t>
        </w:r>
      </w:ins>
    </w:p>
    <w:p w:rsidR="00B46E05" w:rsidRPr="00B46E05" w:rsidRDefault="00B46E05" w:rsidP="00B46E05">
      <w:pPr>
        <w:shd w:val="clear" w:color="auto" w:fill="FFFFFF"/>
        <w:spacing w:after="150" w:line="240" w:lineRule="auto"/>
        <w:jc w:val="center"/>
        <w:rPr>
          <w:ins w:id="440" w:author="Unknown"/>
          <w:rFonts w:ascii="RobotoLight" w:eastAsia="Times New Roman" w:hAnsi="RobotoLight" w:cs="Times New Roman"/>
          <w:color w:val="333333"/>
          <w:sz w:val="21"/>
          <w:szCs w:val="21"/>
          <w:lang w:val="ru-RU"/>
        </w:rPr>
      </w:pPr>
      <w:ins w:id="441" w:author="Unknown">
        <w:r w:rsidRPr="00B46E05">
          <w:rPr>
            <w:rFonts w:ascii="RobotoLight" w:eastAsia="Times New Roman" w:hAnsi="RobotoLight" w:cs="Times New Roman"/>
            <w:color w:val="333333"/>
            <w:sz w:val="21"/>
            <w:szCs w:val="21"/>
            <w:lang w:val="ru-RU"/>
          </w:rPr>
          <w:t>Стаття 27. Документи, що належать до нормативно-правових</w:t>
        </w:r>
        <w:r w:rsidRPr="00B46E05">
          <w:rPr>
            <w:rFonts w:ascii="RobotoLight" w:eastAsia="Times New Roman" w:hAnsi="RobotoLight" w:cs="Times New Roman"/>
            <w:color w:val="333333"/>
            <w:sz w:val="21"/>
            <w:szCs w:val="21"/>
            <w:lang w:val="ru-RU"/>
          </w:rPr>
          <w:br/>
          <w:t>актів з охорони праці</w:t>
        </w:r>
      </w:ins>
    </w:p>
    <w:p w:rsidR="00B46E05" w:rsidRPr="00B46E05" w:rsidRDefault="00B46E05" w:rsidP="00B46E05">
      <w:pPr>
        <w:shd w:val="clear" w:color="auto" w:fill="FFFFFF"/>
        <w:spacing w:after="150" w:line="240" w:lineRule="auto"/>
        <w:jc w:val="both"/>
        <w:rPr>
          <w:ins w:id="442" w:author="Unknown"/>
          <w:rFonts w:ascii="RobotoLight" w:eastAsia="Times New Roman" w:hAnsi="RobotoLight" w:cs="Times New Roman"/>
          <w:color w:val="333333"/>
          <w:sz w:val="21"/>
          <w:szCs w:val="21"/>
          <w:lang w:val="ru-RU"/>
        </w:rPr>
      </w:pPr>
      <w:ins w:id="443" w:author="Unknown">
        <w:r w:rsidRPr="00B46E05">
          <w:rPr>
            <w:rFonts w:ascii="RobotoLight" w:eastAsia="Times New Roman" w:hAnsi="RobotoLight" w:cs="Times New Roman"/>
            <w:color w:val="333333"/>
            <w:sz w:val="21"/>
            <w:szCs w:val="21"/>
            <w:lang w:val="ru-RU"/>
          </w:rPr>
          <w:t>Нормативно-правові акти з охорони праці - це правила, норми, регламенти, положення, стандарти, інструкції та інші документи, обов'язкові для виконання.</w:t>
        </w:r>
      </w:ins>
    </w:p>
    <w:p w:rsidR="00B46E05" w:rsidRPr="00B46E05" w:rsidRDefault="00B46E05" w:rsidP="00B46E05">
      <w:pPr>
        <w:shd w:val="clear" w:color="auto" w:fill="FFFFFF"/>
        <w:spacing w:after="150" w:line="240" w:lineRule="auto"/>
        <w:jc w:val="center"/>
        <w:rPr>
          <w:ins w:id="444" w:author="Unknown"/>
          <w:rFonts w:ascii="RobotoLight" w:eastAsia="Times New Roman" w:hAnsi="RobotoLight" w:cs="Times New Roman"/>
          <w:color w:val="333333"/>
          <w:sz w:val="21"/>
          <w:szCs w:val="21"/>
          <w:lang w:val="ru-RU"/>
        </w:rPr>
      </w:pPr>
      <w:ins w:id="445" w:author="Unknown">
        <w:r w:rsidRPr="00B46E05">
          <w:rPr>
            <w:rFonts w:ascii="RobotoLight" w:eastAsia="Times New Roman" w:hAnsi="RobotoLight" w:cs="Times New Roman"/>
            <w:color w:val="333333"/>
            <w:sz w:val="21"/>
            <w:szCs w:val="21"/>
            <w:lang w:val="ru-RU"/>
          </w:rPr>
          <w:t>Стаття 28. Опрацювання, прийняття та скасування</w:t>
        </w:r>
        <w:r w:rsidRPr="00B46E05">
          <w:rPr>
            <w:rFonts w:ascii="RobotoLight" w:eastAsia="Times New Roman" w:hAnsi="RobotoLight" w:cs="Times New Roman"/>
            <w:color w:val="333333"/>
            <w:sz w:val="21"/>
            <w:szCs w:val="21"/>
            <w:lang w:val="ru-RU"/>
          </w:rPr>
          <w:br/>
          <w:t>нормативно-правових актів з охорони праці</w:t>
        </w:r>
      </w:ins>
    </w:p>
    <w:p w:rsidR="00B46E05" w:rsidRPr="00B46E05" w:rsidRDefault="00B46E05" w:rsidP="00B46E05">
      <w:pPr>
        <w:shd w:val="clear" w:color="auto" w:fill="FFFFFF"/>
        <w:spacing w:after="150" w:line="240" w:lineRule="auto"/>
        <w:jc w:val="both"/>
        <w:rPr>
          <w:ins w:id="446" w:author="Unknown"/>
          <w:rFonts w:ascii="RobotoLight" w:eastAsia="Times New Roman" w:hAnsi="RobotoLight" w:cs="Times New Roman"/>
          <w:color w:val="333333"/>
          <w:sz w:val="21"/>
          <w:szCs w:val="21"/>
          <w:lang w:val="ru-RU"/>
        </w:rPr>
      </w:pPr>
      <w:ins w:id="447" w:author="Unknown">
        <w:r w:rsidRPr="00B46E05">
          <w:rPr>
            <w:rFonts w:ascii="RobotoLight" w:eastAsia="Times New Roman" w:hAnsi="RobotoLight" w:cs="Times New Roman"/>
            <w:color w:val="333333"/>
            <w:sz w:val="21"/>
            <w:szCs w:val="21"/>
            <w:lang w:val="ru-RU"/>
          </w:rPr>
          <w:t>Опрацювання та прийняття нових, перегляд і скасування чинних нормативно-правових актів з охорони праці провадяться центральним органом виконавчої влади, що забезпечує формування державної політики у сфері охорони праці, за участю професійних спілок і Фонду соціального страхування України та за погодженням з органами державного нагляду за охороною праці.</w:t>
        </w:r>
      </w:ins>
    </w:p>
    <w:p w:rsidR="00B46E05" w:rsidRPr="00B46E05" w:rsidRDefault="00B46E05" w:rsidP="00B46E05">
      <w:pPr>
        <w:shd w:val="clear" w:color="auto" w:fill="FFFFFF"/>
        <w:spacing w:after="150" w:line="240" w:lineRule="auto"/>
        <w:jc w:val="both"/>
        <w:rPr>
          <w:ins w:id="448" w:author="Unknown"/>
          <w:rFonts w:ascii="RobotoLight" w:eastAsia="Times New Roman" w:hAnsi="RobotoLight" w:cs="Times New Roman"/>
          <w:color w:val="333333"/>
          <w:sz w:val="21"/>
          <w:szCs w:val="21"/>
          <w:lang w:val="ru-RU"/>
        </w:rPr>
      </w:pPr>
      <w:ins w:id="449" w:author="Unknown">
        <w:r w:rsidRPr="00B46E05">
          <w:rPr>
            <w:rFonts w:ascii="RobotoLight" w:eastAsia="Times New Roman" w:hAnsi="RobotoLight" w:cs="Times New Roman"/>
            <w:color w:val="333333"/>
            <w:sz w:val="21"/>
            <w:szCs w:val="21"/>
            <w:lang w:val="ru-RU"/>
          </w:rPr>
          <w:t xml:space="preserve">(Частина перша статті 28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450" w:author="Unknown"/>
          <w:rFonts w:ascii="RobotoLight" w:eastAsia="Times New Roman" w:hAnsi="RobotoLight" w:cs="Times New Roman"/>
          <w:color w:val="333333"/>
          <w:sz w:val="21"/>
          <w:szCs w:val="21"/>
          <w:lang w:val="ru-RU"/>
        </w:rPr>
      </w:pPr>
      <w:ins w:id="451" w:author="Unknown">
        <w:r w:rsidRPr="00B46E05">
          <w:rPr>
            <w:rFonts w:ascii="RobotoLight" w:eastAsia="Times New Roman" w:hAnsi="RobotoLight" w:cs="Times New Roman"/>
            <w:color w:val="333333"/>
            <w:sz w:val="21"/>
            <w:szCs w:val="21"/>
            <w:lang w:val="ru-RU"/>
          </w:rPr>
          <w:lastRenderedPageBreak/>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ins>
    </w:p>
    <w:p w:rsidR="00B46E05" w:rsidRPr="00B46E05" w:rsidRDefault="00B46E05" w:rsidP="00B46E05">
      <w:pPr>
        <w:shd w:val="clear" w:color="auto" w:fill="FFFFFF"/>
        <w:spacing w:after="150" w:line="240" w:lineRule="auto"/>
        <w:jc w:val="both"/>
        <w:rPr>
          <w:ins w:id="452" w:author="Unknown"/>
          <w:rFonts w:ascii="RobotoLight" w:eastAsia="Times New Roman" w:hAnsi="RobotoLight" w:cs="Times New Roman"/>
          <w:color w:val="333333"/>
          <w:sz w:val="21"/>
          <w:szCs w:val="21"/>
          <w:lang w:val="ru-RU"/>
        </w:rPr>
      </w:pPr>
      <w:ins w:id="453" w:author="Unknown">
        <w:r w:rsidRPr="00B46E05">
          <w:rPr>
            <w:rFonts w:ascii="RobotoLight" w:eastAsia="Times New Roman" w:hAnsi="RobotoLight" w:cs="Times New Roman"/>
            <w:color w:val="333333"/>
            <w:sz w:val="21"/>
            <w:szCs w:val="21"/>
            <w:lang w:val="ru-RU"/>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ins>
    </w:p>
    <w:p w:rsidR="00B46E05" w:rsidRPr="00B46E05" w:rsidRDefault="00B46E05" w:rsidP="00B46E05">
      <w:pPr>
        <w:shd w:val="clear" w:color="auto" w:fill="FFFFFF"/>
        <w:spacing w:after="150" w:line="240" w:lineRule="auto"/>
        <w:rPr>
          <w:ins w:id="454" w:author="Unknown"/>
          <w:rFonts w:ascii="RobotoLight" w:eastAsia="Times New Roman" w:hAnsi="RobotoLight" w:cs="Times New Roman"/>
          <w:color w:val="333333"/>
          <w:sz w:val="21"/>
          <w:szCs w:val="21"/>
          <w:lang w:val="ru-RU"/>
        </w:rPr>
      </w:pPr>
      <w:ins w:id="455" w:author="Unknown">
        <w:r w:rsidRPr="00B46E05">
          <w:rPr>
            <w:rFonts w:ascii="RobotoLight" w:eastAsia="Times New Roman" w:hAnsi="RobotoLight" w:cs="Times New Roman"/>
            <w:color w:val="333333"/>
            <w:sz w:val="21"/>
            <w:szCs w:val="21"/>
            <w:lang w:val="ru-RU"/>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ins>
    </w:p>
    <w:p w:rsidR="00B46E05" w:rsidRPr="00B46E05" w:rsidRDefault="00B46E05" w:rsidP="00B46E05">
      <w:pPr>
        <w:shd w:val="clear" w:color="auto" w:fill="FFFFFF"/>
        <w:spacing w:after="150" w:line="240" w:lineRule="auto"/>
        <w:jc w:val="center"/>
        <w:rPr>
          <w:ins w:id="456" w:author="Unknown"/>
          <w:rFonts w:ascii="RobotoLight" w:eastAsia="Times New Roman" w:hAnsi="RobotoLight" w:cs="Times New Roman"/>
          <w:color w:val="333333"/>
          <w:sz w:val="21"/>
          <w:szCs w:val="21"/>
          <w:lang w:val="ru-RU"/>
        </w:rPr>
      </w:pPr>
      <w:ins w:id="457" w:author="Unknown">
        <w:r w:rsidRPr="00B46E05">
          <w:rPr>
            <w:rFonts w:ascii="RobotoLight" w:eastAsia="Times New Roman" w:hAnsi="RobotoLight" w:cs="Times New Roman"/>
            <w:color w:val="333333"/>
            <w:sz w:val="21"/>
            <w:szCs w:val="21"/>
            <w:lang w:val="ru-RU"/>
          </w:rPr>
          <w:t>Стаття 29. Тимчасове припинення чинності нормативно-правових</w:t>
        </w:r>
        <w:r w:rsidRPr="00B46E05">
          <w:rPr>
            <w:rFonts w:ascii="RobotoLight" w:eastAsia="Times New Roman" w:hAnsi="RobotoLight" w:cs="Times New Roman"/>
            <w:color w:val="333333"/>
            <w:sz w:val="21"/>
            <w:szCs w:val="21"/>
            <w:lang w:val="ru-RU"/>
          </w:rPr>
          <w:br/>
          <w:t>актів з охорони праці</w:t>
        </w:r>
      </w:ins>
    </w:p>
    <w:p w:rsidR="00B46E05" w:rsidRPr="00B46E05" w:rsidRDefault="00B46E05" w:rsidP="00B46E05">
      <w:pPr>
        <w:shd w:val="clear" w:color="auto" w:fill="FFFFFF"/>
        <w:spacing w:after="150" w:line="240" w:lineRule="auto"/>
        <w:jc w:val="both"/>
        <w:rPr>
          <w:ins w:id="458" w:author="Unknown"/>
          <w:rFonts w:ascii="RobotoLight" w:eastAsia="Times New Roman" w:hAnsi="RobotoLight" w:cs="Times New Roman"/>
          <w:color w:val="333333"/>
          <w:sz w:val="21"/>
          <w:szCs w:val="21"/>
          <w:lang w:val="ru-RU"/>
        </w:rPr>
      </w:pPr>
      <w:ins w:id="459" w:author="Unknown">
        <w:r w:rsidRPr="00B46E05">
          <w:rPr>
            <w:rFonts w:ascii="RobotoLight" w:eastAsia="Times New Roman" w:hAnsi="RobotoLight" w:cs="Times New Roman"/>
            <w:color w:val="333333"/>
            <w:sz w:val="21"/>
            <w:szCs w:val="21"/>
            <w:lang w:val="ru-RU"/>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ins>
    </w:p>
    <w:p w:rsidR="00B46E05" w:rsidRPr="00B46E05" w:rsidRDefault="00B46E05" w:rsidP="00B46E05">
      <w:pPr>
        <w:shd w:val="clear" w:color="auto" w:fill="FFFFFF"/>
        <w:spacing w:after="150" w:line="240" w:lineRule="auto"/>
        <w:jc w:val="both"/>
        <w:rPr>
          <w:ins w:id="460" w:author="Unknown"/>
          <w:rFonts w:ascii="RobotoLight" w:eastAsia="Times New Roman" w:hAnsi="RobotoLight" w:cs="Times New Roman"/>
          <w:color w:val="333333"/>
          <w:sz w:val="21"/>
          <w:szCs w:val="21"/>
          <w:lang w:val="ru-RU"/>
        </w:rPr>
      </w:pPr>
      <w:ins w:id="461" w:author="Unknown">
        <w:r w:rsidRPr="00B46E05">
          <w:rPr>
            <w:rFonts w:ascii="RobotoLight" w:eastAsia="Times New Roman" w:hAnsi="RobotoLight" w:cs="Times New Roman"/>
            <w:color w:val="333333"/>
            <w:sz w:val="21"/>
            <w:szCs w:val="21"/>
            <w:lang w:val="ru-RU"/>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ins>
    </w:p>
    <w:p w:rsidR="00B46E05" w:rsidRPr="00B46E05" w:rsidRDefault="00B46E05" w:rsidP="00B46E05">
      <w:pPr>
        <w:shd w:val="clear" w:color="auto" w:fill="FFFFFF"/>
        <w:spacing w:after="150" w:line="240" w:lineRule="auto"/>
        <w:jc w:val="both"/>
        <w:rPr>
          <w:ins w:id="462" w:author="Unknown"/>
          <w:rFonts w:ascii="RobotoLight" w:eastAsia="Times New Roman" w:hAnsi="RobotoLight" w:cs="Times New Roman"/>
          <w:color w:val="333333"/>
          <w:sz w:val="21"/>
          <w:szCs w:val="21"/>
          <w:lang w:val="ru-RU"/>
        </w:rPr>
      </w:pPr>
      <w:ins w:id="463" w:author="Unknown">
        <w:r w:rsidRPr="00B46E05">
          <w:rPr>
            <w:rFonts w:ascii="RobotoLight" w:eastAsia="Times New Roman" w:hAnsi="RobotoLight" w:cs="Times New Roman"/>
            <w:color w:val="333333"/>
            <w:sz w:val="21"/>
            <w:szCs w:val="21"/>
            <w:lang w:val="ru-RU"/>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ins>
    </w:p>
    <w:p w:rsidR="00B46E05" w:rsidRPr="00B46E05" w:rsidRDefault="00B46E05" w:rsidP="00B46E05">
      <w:pPr>
        <w:shd w:val="clear" w:color="auto" w:fill="FFFFFF"/>
        <w:spacing w:after="150" w:line="240" w:lineRule="auto"/>
        <w:jc w:val="center"/>
        <w:rPr>
          <w:ins w:id="464" w:author="Unknown"/>
          <w:rFonts w:ascii="RobotoLight" w:eastAsia="Times New Roman" w:hAnsi="RobotoLight" w:cs="Times New Roman"/>
          <w:color w:val="333333"/>
          <w:sz w:val="21"/>
          <w:szCs w:val="21"/>
          <w:lang w:val="ru-RU"/>
        </w:rPr>
      </w:pPr>
      <w:ins w:id="465" w:author="Unknown">
        <w:r w:rsidRPr="00B46E05">
          <w:rPr>
            <w:rFonts w:ascii="RobotoLight" w:eastAsia="Times New Roman" w:hAnsi="RobotoLight" w:cs="Times New Roman"/>
            <w:color w:val="333333"/>
            <w:sz w:val="21"/>
            <w:szCs w:val="21"/>
            <w:lang w:val="ru-RU"/>
          </w:rPr>
          <w:t>Стаття 30. Поширення дії нормативно-правових актів з охорони</w:t>
        </w:r>
        <w:r w:rsidRPr="00B46E05">
          <w:rPr>
            <w:rFonts w:ascii="RobotoLight" w:eastAsia="Times New Roman" w:hAnsi="RobotoLight" w:cs="Times New Roman"/>
            <w:color w:val="333333"/>
            <w:sz w:val="21"/>
            <w:szCs w:val="21"/>
            <w:lang w:val="ru-RU"/>
          </w:rPr>
          <w:br/>
          <w:t>праці на сферу трудового і професійного навчання</w:t>
        </w:r>
      </w:ins>
    </w:p>
    <w:p w:rsidR="00B46E05" w:rsidRPr="00B46E05" w:rsidRDefault="00B46E05" w:rsidP="00B46E05">
      <w:pPr>
        <w:shd w:val="clear" w:color="auto" w:fill="FFFFFF"/>
        <w:spacing w:after="150" w:line="240" w:lineRule="auto"/>
        <w:jc w:val="both"/>
        <w:rPr>
          <w:ins w:id="466" w:author="Unknown"/>
          <w:rFonts w:ascii="RobotoLight" w:eastAsia="Times New Roman" w:hAnsi="RobotoLight" w:cs="Times New Roman"/>
          <w:color w:val="333333"/>
          <w:sz w:val="21"/>
          <w:szCs w:val="21"/>
          <w:lang w:val="ru-RU"/>
        </w:rPr>
      </w:pPr>
      <w:ins w:id="467" w:author="Unknown">
        <w:r w:rsidRPr="00B46E05">
          <w:rPr>
            <w:rFonts w:ascii="RobotoLight" w:eastAsia="Times New Roman" w:hAnsi="RobotoLight" w:cs="Times New Roman"/>
            <w:color w:val="333333"/>
            <w:sz w:val="21"/>
            <w:szCs w:val="21"/>
            <w:lang w:val="ru-RU"/>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ins>
    </w:p>
    <w:p w:rsidR="00B46E05" w:rsidRPr="00B46E05" w:rsidRDefault="00B46E05" w:rsidP="00B46E05">
      <w:pPr>
        <w:shd w:val="clear" w:color="auto" w:fill="FFFFFF"/>
        <w:spacing w:after="150" w:line="240" w:lineRule="auto"/>
        <w:jc w:val="both"/>
        <w:rPr>
          <w:ins w:id="468" w:author="Unknown"/>
          <w:rFonts w:ascii="RobotoLight" w:eastAsia="Times New Roman" w:hAnsi="RobotoLight" w:cs="Times New Roman"/>
          <w:color w:val="333333"/>
          <w:sz w:val="21"/>
          <w:szCs w:val="21"/>
          <w:lang w:val="ru-RU"/>
        </w:rPr>
      </w:pPr>
      <w:ins w:id="469" w:author="Unknown">
        <w:r w:rsidRPr="00B46E05">
          <w:rPr>
            <w:rFonts w:ascii="RobotoLight" w:eastAsia="Times New Roman" w:hAnsi="RobotoLight" w:cs="Times New Roman"/>
            <w:color w:val="333333"/>
            <w:sz w:val="21"/>
            <w:szCs w:val="21"/>
            <w:lang w:val="ru-RU"/>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що забезпечує формування державної політики у сфері освіти і науки, за погодженням з відповідним профспілковим органом.</w:t>
        </w:r>
      </w:ins>
    </w:p>
    <w:p w:rsidR="00B46E05" w:rsidRPr="00B46E05" w:rsidRDefault="00B46E05" w:rsidP="00B46E05">
      <w:pPr>
        <w:shd w:val="clear" w:color="auto" w:fill="FFFFFF"/>
        <w:spacing w:after="150" w:line="240" w:lineRule="auto"/>
        <w:jc w:val="both"/>
        <w:rPr>
          <w:ins w:id="470" w:author="Unknown"/>
          <w:rFonts w:ascii="RobotoLight" w:eastAsia="Times New Roman" w:hAnsi="RobotoLight" w:cs="Times New Roman"/>
          <w:color w:val="333333"/>
          <w:sz w:val="21"/>
          <w:szCs w:val="21"/>
          <w:lang w:val="ru-RU"/>
        </w:rPr>
      </w:pPr>
      <w:ins w:id="471" w:author="Unknown">
        <w:r w:rsidRPr="00B46E05">
          <w:rPr>
            <w:rFonts w:ascii="RobotoLight" w:eastAsia="Times New Roman" w:hAnsi="RobotoLight" w:cs="Times New Roman"/>
            <w:color w:val="333333"/>
            <w:sz w:val="21"/>
            <w:szCs w:val="21"/>
            <w:lang w:val="ru-RU"/>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ins>
    </w:p>
    <w:p w:rsidR="00B46E05" w:rsidRPr="00B46E05" w:rsidRDefault="00B46E05" w:rsidP="00B46E05">
      <w:pPr>
        <w:shd w:val="clear" w:color="auto" w:fill="FFFFFF"/>
        <w:spacing w:after="150" w:line="240" w:lineRule="auto"/>
        <w:jc w:val="center"/>
        <w:rPr>
          <w:ins w:id="472" w:author="Unknown"/>
          <w:rFonts w:ascii="RobotoLight" w:eastAsia="Times New Roman" w:hAnsi="RobotoLight" w:cs="Times New Roman"/>
          <w:color w:val="333333"/>
          <w:sz w:val="21"/>
          <w:szCs w:val="21"/>
          <w:lang w:val="ru-RU"/>
        </w:rPr>
      </w:pPr>
      <w:ins w:id="473"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VI</w:t>
        </w:r>
        <w:r w:rsidRPr="00B46E05">
          <w:rPr>
            <w:rFonts w:ascii="RobotoLight" w:eastAsia="Times New Roman" w:hAnsi="RobotoLight" w:cs="Times New Roman"/>
            <w:b/>
            <w:bCs/>
            <w:color w:val="333333"/>
            <w:sz w:val="21"/>
            <w:szCs w:val="21"/>
            <w:lang w:val="ru-RU"/>
          </w:rPr>
          <w:br/>
          <w:t>Державне управління охороною праці</w:t>
        </w:r>
      </w:ins>
    </w:p>
    <w:p w:rsidR="00B46E05" w:rsidRPr="00B46E05" w:rsidRDefault="00B46E05" w:rsidP="00B46E05">
      <w:pPr>
        <w:shd w:val="clear" w:color="auto" w:fill="FFFFFF"/>
        <w:spacing w:after="150" w:line="240" w:lineRule="auto"/>
        <w:jc w:val="center"/>
        <w:rPr>
          <w:ins w:id="474" w:author="Unknown"/>
          <w:rFonts w:ascii="RobotoLight" w:eastAsia="Times New Roman" w:hAnsi="RobotoLight" w:cs="Times New Roman"/>
          <w:color w:val="333333"/>
          <w:sz w:val="21"/>
          <w:szCs w:val="21"/>
          <w:lang w:val="ru-RU"/>
        </w:rPr>
      </w:pPr>
      <w:ins w:id="475" w:author="Unknown">
        <w:r w:rsidRPr="00B46E05">
          <w:rPr>
            <w:rFonts w:ascii="RobotoLight" w:eastAsia="Times New Roman" w:hAnsi="RobotoLight" w:cs="Times New Roman"/>
            <w:color w:val="333333"/>
            <w:sz w:val="21"/>
            <w:szCs w:val="21"/>
            <w:lang w:val="ru-RU"/>
          </w:rPr>
          <w:t>Стаття 31. Органи державного управління охороною праці</w:t>
        </w:r>
      </w:ins>
    </w:p>
    <w:p w:rsidR="00B46E05" w:rsidRPr="00B46E05" w:rsidRDefault="00B46E05" w:rsidP="00B46E05">
      <w:pPr>
        <w:shd w:val="clear" w:color="auto" w:fill="FFFFFF"/>
        <w:spacing w:after="150" w:line="240" w:lineRule="auto"/>
        <w:jc w:val="both"/>
        <w:rPr>
          <w:ins w:id="476" w:author="Unknown"/>
          <w:rFonts w:ascii="RobotoLight" w:eastAsia="Times New Roman" w:hAnsi="RobotoLight" w:cs="Times New Roman"/>
          <w:color w:val="333333"/>
          <w:sz w:val="21"/>
          <w:szCs w:val="21"/>
          <w:lang w:val="ru-RU"/>
        </w:rPr>
      </w:pPr>
      <w:ins w:id="477" w:author="Unknown">
        <w:r w:rsidRPr="00B46E05">
          <w:rPr>
            <w:rFonts w:ascii="RobotoLight" w:eastAsia="Times New Roman" w:hAnsi="RobotoLight" w:cs="Times New Roman"/>
            <w:color w:val="333333"/>
            <w:sz w:val="21"/>
            <w:szCs w:val="21"/>
            <w:lang w:val="ru-RU"/>
          </w:rPr>
          <w:t>Державне управління охороною праці здійснюють:</w:t>
        </w:r>
      </w:ins>
    </w:p>
    <w:p w:rsidR="00B46E05" w:rsidRPr="00B46E05" w:rsidRDefault="00B46E05" w:rsidP="00B46E05">
      <w:pPr>
        <w:shd w:val="clear" w:color="auto" w:fill="FFFFFF"/>
        <w:spacing w:after="150" w:line="240" w:lineRule="auto"/>
        <w:jc w:val="both"/>
        <w:rPr>
          <w:ins w:id="478" w:author="Unknown"/>
          <w:rFonts w:ascii="RobotoLight" w:eastAsia="Times New Roman" w:hAnsi="RobotoLight" w:cs="Times New Roman"/>
          <w:color w:val="333333"/>
          <w:sz w:val="21"/>
          <w:szCs w:val="21"/>
          <w:lang w:val="ru-RU"/>
        </w:rPr>
      </w:pPr>
      <w:ins w:id="479" w:author="Unknown">
        <w:r w:rsidRPr="00B46E05">
          <w:rPr>
            <w:rFonts w:ascii="RobotoLight" w:eastAsia="Times New Roman" w:hAnsi="RobotoLight" w:cs="Times New Roman"/>
            <w:color w:val="333333"/>
            <w:sz w:val="21"/>
            <w:szCs w:val="21"/>
            <w:lang w:val="ru-RU"/>
          </w:rPr>
          <w:t>Кабінет Міністрів України;</w:t>
        </w:r>
      </w:ins>
    </w:p>
    <w:p w:rsidR="00B46E05" w:rsidRPr="00B46E05" w:rsidRDefault="00B46E05" w:rsidP="00B46E05">
      <w:pPr>
        <w:shd w:val="clear" w:color="auto" w:fill="FFFFFF"/>
        <w:spacing w:after="150" w:line="240" w:lineRule="auto"/>
        <w:jc w:val="both"/>
        <w:rPr>
          <w:ins w:id="480" w:author="Unknown"/>
          <w:rFonts w:ascii="RobotoLight" w:eastAsia="Times New Roman" w:hAnsi="RobotoLight" w:cs="Times New Roman"/>
          <w:color w:val="333333"/>
          <w:sz w:val="21"/>
          <w:szCs w:val="21"/>
          <w:lang w:val="ru-RU"/>
        </w:rPr>
      </w:pPr>
      <w:ins w:id="481"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охорони праці;</w:t>
        </w:r>
      </w:ins>
    </w:p>
    <w:p w:rsidR="00B46E05" w:rsidRPr="00B46E05" w:rsidRDefault="00B46E05" w:rsidP="00B46E05">
      <w:pPr>
        <w:shd w:val="clear" w:color="auto" w:fill="FFFFFF"/>
        <w:spacing w:after="150" w:line="240" w:lineRule="auto"/>
        <w:jc w:val="both"/>
        <w:rPr>
          <w:ins w:id="482" w:author="Unknown"/>
          <w:rFonts w:ascii="RobotoLight" w:eastAsia="Times New Roman" w:hAnsi="RobotoLight" w:cs="Times New Roman"/>
          <w:color w:val="333333"/>
          <w:sz w:val="21"/>
          <w:szCs w:val="21"/>
          <w:lang w:val="ru-RU"/>
        </w:rPr>
      </w:pPr>
      <w:ins w:id="483" w:author="Unknown">
        <w:r w:rsidRPr="00B46E05">
          <w:rPr>
            <w:rFonts w:ascii="RobotoLight" w:eastAsia="Times New Roman" w:hAnsi="RobotoLight" w:cs="Times New Roman"/>
            <w:color w:val="333333"/>
            <w:sz w:val="21"/>
            <w:szCs w:val="21"/>
            <w:lang w:val="ru-RU"/>
          </w:rPr>
          <w:t>міністерства та інші центральні органи виконавчої влади;</w:t>
        </w:r>
      </w:ins>
    </w:p>
    <w:p w:rsidR="00B46E05" w:rsidRPr="00B46E05" w:rsidRDefault="00B46E05" w:rsidP="00B46E05">
      <w:pPr>
        <w:shd w:val="clear" w:color="auto" w:fill="FFFFFF"/>
        <w:spacing w:after="150" w:line="240" w:lineRule="auto"/>
        <w:jc w:val="both"/>
        <w:rPr>
          <w:ins w:id="484" w:author="Unknown"/>
          <w:rFonts w:ascii="RobotoLight" w:eastAsia="Times New Roman" w:hAnsi="RobotoLight" w:cs="Times New Roman"/>
          <w:color w:val="333333"/>
          <w:sz w:val="21"/>
          <w:szCs w:val="21"/>
          <w:lang w:val="ru-RU"/>
        </w:rPr>
      </w:pPr>
      <w:ins w:id="485" w:author="Unknown">
        <w:r w:rsidRPr="00B46E05">
          <w:rPr>
            <w:rFonts w:ascii="RobotoLight" w:eastAsia="Times New Roman" w:hAnsi="RobotoLight" w:cs="Times New Roman"/>
            <w:color w:val="333333"/>
            <w:sz w:val="21"/>
            <w:szCs w:val="21"/>
            <w:lang w:val="ru-RU"/>
          </w:rPr>
          <w:t>Рада міністрів Автономної Республіки Крим, місцеві державні адміністрації та органи місцевого самоврядування.</w:t>
        </w:r>
      </w:ins>
    </w:p>
    <w:p w:rsidR="00B46E05" w:rsidRPr="00B46E05" w:rsidRDefault="00B46E05" w:rsidP="00B46E05">
      <w:pPr>
        <w:shd w:val="clear" w:color="auto" w:fill="FFFFFF"/>
        <w:spacing w:after="150" w:line="240" w:lineRule="auto"/>
        <w:jc w:val="center"/>
        <w:rPr>
          <w:ins w:id="486" w:author="Unknown"/>
          <w:rFonts w:ascii="RobotoLight" w:eastAsia="Times New Roman" w:hAnsi="RobotoLight" w:cs="Times New Roman"/>
          <w:color w:val="333333"/>
          <w:sz w:val="21"/>
          <w:szCs w:val="21"/>
          <w:lang w:val="ru-RU"/>
        </w:rPr>
      </w:pPr>
      <w:ins w:id="487" w:author="Unknown">
        <w:r w:rsidRPr="00B46E05">
          <w:rPr>
            <w:rFonts w:ascii="RobotoLight" w:eastAsia="Times New Roman" w:hAnsi="RobotoLight" w:cs="Times New Roman"/>
            <w:color w:val="333333"/>
            <w:sz w:val="21"/>
            <w:szCs w:val="21"/>
            <w:lang w:val="ru-RU"/>
          </w:rPr>
          <w:t>Стаття 32. Компетенція Кабінету Міністрів України</w:t>
        </w:r>
        <w:r w:rsidRPr="00B46E05">
          <w:rPr>
            <w:rFonts w:ascii="RobotoLight" w:eastAsia="Times New Roman" w:hAnsi="RobotoLight" w:cs="Times New Roman"/>
            <w:color w:val="333333"/>
            <w:sz w:val="21"/>
            <w:szCs w:val="21"/>
            <w:lang w:val="ru-RU"/>
          </w:rPr>
          <w:br/>
          <w:t>в галузі охорони праці</w:t>
        </w:r>
      </w:ins>
    </w:p>
    <w:p w:rsidR="00B46E05" w:rsidRPr="00B46E05" w:rsidRDefault="00B46E05" w:rsidP="00B46E05">
      <w:pPr>
        <w:shd w:val="clear" w:color="auto" w:fill="FFFFFF"/>
        <w:spacing w:after="150" w:line="240" w:lineRule="auto"/>
        <w:jc w:val="both"/>
        <w:rPr>
          <w:ins w:id="488" w:author="Unknown"/>
          <w:rFonts w:ascii="RobotoLight" w:eastAsia="Times New Roman" w:hAnsi="RobotoLight" w:cs="Times New Roman"/>
          <w:color w:val="333333"/>
          <w:sz w:val="21"/>
          <w:szCs w:val="21"/>
          <w:lang w:val="ru-RU"/>
        </w:rPr>
      </w:pPr>
      <w:ins w:id="489" w:author="Unknown">
        <w:r w:rsidRPr="00B46E05">
          <w:rPr>
            <w:rFonts w:ascii="RobotoLight" w:eastAsia="Times New Roman" w:hAnsi="RobotoLight" w:cs="Times New Roman"/>
            <w:color w:val="333333"/>
            <w:sz w:val="21"/>
            <w:szCs w:val="21"/>
            <w:lang w:val="ru-RU"/>
          </w:rPr>
          <w:t>Кабінет Міністрів України:</w:t>
        </w:r>
      </w:ins>
    </w:p>
    <w:p w:rsidR="00B46E05" w:rsidRPr="00B46E05" w:rsidRDefault="00B46E05" w:rsidP="00B46E05">
      <w:pPr>
        <w:shd w:val="clear" w:color="auto" w:fill="FFFFFF"/>
        <w:spacing w:after="150" w:line="240" w:lineRule="auto"/>
        <w:jc w:val="both"/>
        <w:rPr>
          <w:ins w:id="490" w:author="Unknown"/>
          <w:rFonts w:ascii="RobotoLight" w:eastAsia="Times New Roman" w:hAnsi="RobotoLight" w:cs="Times New Roman"/>
          <w:color w:val="333333"/>
          <w:sz w:val="21"/>
          <w:szCs w:val="21"/>
          <w:lang w:val="ru-RU"/>
        </w:rPr>
      </w:pPr>
      <w:ins w:id="491" w:author="Unknown">
        <w:r w:rsidRPr="00B46E05">
          <w:rPr>
            <w:rFonts w:ascii="RobotoLight" w:eastAsia="Times New Roman" w:hAnsi="RobotoLight" w:cs="Times New Roman"/>
            <w:color w:val="333333"/>
            <w:sz w:val="21"/>
            <w:szCs w:val="21"/>
            <w:lang w:val="ru-RU"/>
          </w:rPr>
          <w:t>забезпечує проведення державної політики в галузі охорони праці;</w:t>
        </w:r>
      </w:ins>
    </w:p>
    <w:p w:rsidR="00B46E05" w:rsidRPr="00B46E05" w:rsidRDefault="00B46E05" w:rsidP="00B46E05">
      <w:pPr>
        <w:shd w:val="clear" w:color="auto" w:fill="FFFFFF"/>
        <w:spacing w:after="150" w:line="240" w:lineRule="auto"/>
        <w:jc w:val="both"/>
        <w:rPr>
          <w:ins w:id="492" w:author="Unknown"/>
          <w:rFonts w:ascii="RobotoLight" w:eastAsia="Times New Roman" w:hAnsi="RobotoLight" w:cs="Times New Roman"/>
          <w:color w:val="333333"/>
          <w:sz w:val="21"/>
          <w:szCs w:val="21"/>
          <w:lang w:val="ru-RU"/>
        </w:rPr>
      </w:pPr>
      <w:ins w:id="493" w:author="Unknown">
        <w:r w:rsidRPr="00B46E05">
          <w:rPr>
            <w:rFonts w:ascii="RobotoLight" w:eastAsia="Times New Roman" w:hAnsi="RobotoLight" w:cs="Times New Roman"/>
            <w:color w:val="333333"/>
            <w:sz w:val="21"/>
            <w:szCs w:val="21"/>
            <w:lang w:val="ru-RU"/>
          </w:rPr>
          <w:t xml:space="preserve">(Абзац другий частини першої статті 32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494" w:author="Unknown"/>
          <w:rFonts w:ascii="RobotoLight" w:eastAsia="Times New Roman" w:hAnsi="RobotoLight" w:cs="Times New Roman"/>
          <w:color w:val="333333"/>
          <w:sz w:val="21"/>
          <w:szCs w:val="21"/>
          <w:lang w:val="ru-RU"/>
        </w:rPr>
      </w:pPr>
      <w:ins w:id="495" w:author="Unknown">
        <w:r w:rsidRPr="00B46E05">
          <w:rPr>
            <w:rFonts w:ascii="RobotoLight" w:eastAsia="Times New Roman" w:hAnsi="RobotoLight" w:cs="Times New Roman"/>
            <w:color w:val="333333"/>
            <w:sz w:val="21"/>
            <w:szCs w:val="21"/>
            <w:lang w:val="ru-RU"/>
          </w:rPr>
          <w:t>подає на затвердження Верховною Радою України загальнодержавну програму поліпшення стану безпеки, гігієни праці та виробничого середовища;</w:t>
        </w:r>
      </w:ins>
    </w:p>
    <w:p w:rsidR="00B46E05" w:rsidRPr="00B46E05" w:rsidRDefault="00B46E05" w:rsidP="00B46E05">
      <w:pPr>
        <w:shd w:val="clear" w:color="auto" w:fill="FFFFFF"/>
        <w:spacing w:after="150" w:line="240" w:lineRule="auto"/>
        <w:jc w:val="both"/>
        <w:rPr>
          <w:ins w:id="496" w:author="Unknown"/>
          <w:rFonts w:ascii="RobotoLight" w:eastAsia="Times New Roman" w:hAnsi="RobotoLight" w:cs="Times New Roman"/>
          <w:color w:val="333333"/>
          <w:sz w:val="21"/>
          <w:szCs w:val="21"/>
          <w:lang w:val="ru-RU"/>
        </w:rPr>
      </w:pPr>
      <w:ins w:id="497" w:author="Unknown">
        <w:r w:rsidRPr="00B46E05">
          <w:rPr>
            <w:rFonts w:ascii="RobotoLight" w:eastAsia="Times New Roman" w:hAnsi="RobotoLight" w:cs="Times New Roman"/>
            <w:color w:val="333333"/>
            <w:sz w:val="21"/>
            <w:szCs w:val="21"/>
            <w:lang w:val="ru-RU"/>
          </w:rPr>
          <w:lastRenderedPageBreak/>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ins>
    </w:p>
    <w:p w:rsidR="00B46E05" w:rsidRPr="00B46E05" w:rsidRDefault="00B46E05" w:rsidP="00B46E05">
      <w:pPr>
        <w:shd w:val="clear" w:color="auto" w:fill="FFFFFF"/>
        <w:spacing w:after="150" w:line="240" w:lineRule="auto"/>
        <w:jc w:val="both"/>
        <w:rPr>
          <w:ins w:id="498" w:author="Unknown"/>
          <w:rFonts w:ascii="RobotoLight" w:eastAsia="Times New Roman" w:hAnsi="RobotoLight" w:cs="Times New Roman"/>
          <w:color w:val="333333"/>
          <w:sz w:val="21"/>
          <w:szCs w:val="21"/>
          <w:lang w:val="ru-RU"/>
        </w:rPr>
      </w:pPr>
      <w:ins w:id="499" w:author="Unknown">
        <w:r w:rsidRPr="00B46E05">
          <w:rPr>
            <w:rFonts w:ascii="RobotoLight" w:eastAsia="Times New Roman" w:hAnsi="RobotoLight" w:cs="Times New Roman"/>
            <w:color w:val="333333"/>
            <w:sz w:val="21"/>
            <w:szCs w:val="21"/>
            <w:lang w:val="ru-RU"/>
          </w:rPr>
          <w:t>встановлює єдину державну статистичну звітність з питань охорони праці.</w:t>
        </w:r>
      </w:ins>
    </w:p>
    <w:p w:rsidR="00B46E05" w:rsidRPr="00B46E05" w:rsidRDefault="00B46E05" w:rsidP="00B46E05">
      <w:pPr>
        <w:shd w:val="clear" w:color="auto" w:fill="FFFFFF"/>
        <w:spacing w:after="150" w:line="240" w:lineRule="auto"/>
        <w:jc w:val="both"/>
        <w:rPr>
          <w:ins w:id="500" w:author="Unknown"/>
          <w:rFonts w:ascii="RobotoLight" w:eastAsia="Times New Roman" w:hAnsi="RobotoLight" w:cs="Times New Roman"/>
          <w:color w:val="333333"/>
          <w:sz w:val="21"/>
          <w:szCs w:val="21"/>
          <w:lang w:val="ru-RU"/>
        </w:rPr>
      </w:pPr>
      <w:ins w:id="501" w:author="Unknown">
        <w:r w:rsidRPr="00B46E05">
          <w:rPr>
            <w:rFonts w:ascii="RobotoLight" w:eastAsia="Times New Roman" w:hAnsi="RobotoLight" w:cs="Times New Roman"/>
            <w:color w:val="333333"/>
            <w:sz w:val="21"/>
            <w:szCs w:val="21"/>
            <w:lang w:val="ru-RU"/>
          </w:rPr>
          <w:t xml:space="preserve">(Частину другу статті 32 виключено на підставі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center"/>
        <w:rPr>
          <w:ins w:id="502" w:author="Unknown"/>
          <w:rFonts w:ascii="RobotoLight" w:eastAsia="Times New Roman" w:hAnsi="RobotoLight" w:cs="Times New Roman"/>
          <w:color w:val="333333"/>
          <w:sz w:val="21"/>
          <w:szCs w:val="21"/>
          <w:lang w:val="ru-RU"/>
        </w:rPr>
      </w:pPr>
      <w:ins w:id="503" w:author="Unknown">
        <w:r w:rsidRPr="00B46E05">
          <w:rPr>
            <w:rFonts w:ascii="RobotoLight" w:eastAsia="Times New Roman" w:hAnsi="RobotoLight" w:cs="Times New Roman"/>
            <w:color w:val="333333"/>
            <w:sz w:val="21"/>
            <w:szCs w:val="21"/>
            <w:lang w:val="ru-RU"/>
          </w:rPr>
          <w:t>Стаття 33. Повноваження міністерств та інших центральних</w:t>
        </w:r>
        <w:r w:rsidRPr="00B46E05">
          <w:rPr>
            <w:rFonts w:ascii="RobotoLight" w:eastAsia="Times New Roman" w:hAnsi="RobotoLight" w:cs="Times New Roman"/>
            <w:color w:val="333333"/>
            <w:sz w:val="21"/>
            <w:szCs w:val="21"/>
            <w:lang w:val="ru-RU"/>
          </w:rPr>
          <w:br/>
          <w:t>органів виконавчої влади в галузі охорони праці</w:t>
        </w:r>
      </w:ins>
    </w:p>
    <w:p w:rsidR="00B46E05" w:rsidRPr="00B46E05" w:rsidRDefault="00B46E05" w:rsidP="00B46E05">
      <w:pPr>
        <w:shd w:val="clear" w:color="auto" w:fill="FFFFFF"/>
        <w:spacing w:after="150" w:line="240" w:lineRule="auto"/>
        <w:jc w:val="both"/>
        <w:rPr>
          <w:ins w:id="504" w:author="Unknown"/>
          <w:rFonts w:ascii="RobotoLight" w:eastAsia="Times New Roman" w:hAnsi="RobotoLight" w:cs="Times New Roman"/>
          <w:color w:val="333333"/>
          <w:sz w:val="21"/>
          <w:szCs w:val="21"/>
          <w:lang w:val="ru-RU"/>
        </w:rPr>
      </w:pPr>
      <w:ins w:id="505" w:author="Unknown">
        <w:r w:rsidRPr="00B46E05">
          <w:rPr>
            <w:rFonts w:ascii="RobotoLight" w:eastAsia="Times New Roman" w:hAnsi="RobotoLight" w:cs="Times New Roman"/>
            <w:color w:val="333333"/>
            <w:sz w:val="21"/>
            <w:szCs w:val="21"/>
            <w:lang w:val="ru-RU"/>
          </w:rPr>
          <w:t>Міністерства та інші центральні органи виконавчої влади:</w:t>
        </w:r>
      </w:ins>
    </w:p>
    <w:p w:rsidR="00B46E05" w:rsidRPr="00B46E05" w:rsidRDefault="00B46E05" w:rsidP="00B46E05">
      <w:pPr>
        <w:shd w:val="clear" w:color="auto" w:fill="FFFFFF"/>
        <w:spacing w:after="150" w:line="240" w:lineRule="auto"/>
        <w:jc w:val="both"/>
        <w:rPr>
          <w:ins w:id="506" w:author="Unknown"/>
          <w:rFonts w:ascii="RobotoLight" w:eastAsia="Times New Roman" w:hAnsi="RobotoLight" w:cs="Times New Roman"/>
          <w:color w:val="333333"/>
          <w:sz w:val="21"/>
          <w:szCs w:val="21"/>
          <w:lang w:val="ru-RU"/>
        </w:rPr>
      </w:pPr>
      <w:ins w:id="507" w:author="Unknown">
        <w:r w:rsidRPr="00B46E05">
          <w:rPr>
            <w:rFonts w:ascii="RobotoLight" w:eastAsia="Times New Roman" w:hAnsi="RobotoLight" w:cs="Times New Roman"/>
            <w:color w:val="333333"/>
            <w:sz w:val="21"/>
            <w:szCs w:val="21"/>
            <w:lang w:val="ru-RU"/>
          </w:rPr>
          <w:t>проводять єдину науково-технічну політику в галузі охорони праці;</w:t>
        </w:r>
      </w:ins>
    </w:p>
    <w:p w:rsidR="00B46E05" w:rsidRPr="00B46E05" w:rsidRDefault="00B46E05" w:rsidP="00B46E05">
      <w:pPr>
        <w:shd w:val="clear" w:color="auto" w:fill="FFFFFF"/>
        <w:spacing w:after="150" w:line="240" w:lineRule="auto"/>
        <w:jc w:val="both"/>
        <w:rPr>
          <w:ins w:id="508" w:author="Unknown"/>
          <w:rFonts w:ascii="RobotoLight" w:eastAsia="Times New Roman" w:hAnsi="RobotoLight" w:cs="Times New Roman"/>
          <w:color w:val="333333"/>
          <w:sz w:val="21"/>
          <w:szCs w:val="21"/>
          <w:lang w:val="ru-RU"/>
        </w:rPr>
      </w:pPr>
      <w:ins w:id="509" w:author="Unknown">
        <w:r w:rsidRPr="00B46E05">
          <w:rPr>
            <w:rFonts w:ascii="RobotoLight" w:eastAsia="Times New Roman" w:hAnsi="RobotoLight" w:cs="Times New Roman"/>
            <w:color w:val="333333"/>
            <w:sz w:val="21"/>
            <w:szCs w:val="21"/>
            <w:lang w:val="ru-RU"/>
          </w:rPr>
          <w:t>розробляють і реалізують галузеві програми поліпшення стану безпеки, гігієни праці та виробничого середовища за участю профспілок;</w:t>
        </w:r>
      </w:ins>
    </w:p>
    <w:p w:rsidR="00B46E05" w:rsidRPr="00B46E05" w:rsidRDefault="00B46E05" w:rsidP="00B46E05">
      <w:pPr>
        <w:shd w:val="clear" w:color="auto" w:fill="FFFFFF"/>
        <w:spacing w:after="150" w:line="240" w:lineRule="auto"/>
        <w:jc w:val="both"/>
        <w:rPr>
          <w:ins w:id="510" w:author="Unknown"/>
          <w:rFonts w:ascii="RobotoLight" w:eastAsia="Times New Roman" w:hAnsi="RobotoLight" w:cs="Times New Roman"/>
          <w:color w:val="333333"/>
          <w:sz w:val="21"/>
          <w:szCs w:val="21"/>
          <w:lang w:val="ru-RU"/>
        </w:rPr>
      </w:pPr>
      <w:ins w:id="511" w:author="Unknown">
        <w:r w:rsidRPr="00B46E05">
          <w:rPr>
            <w:rFonts w:ascii="RobotoLight" w:eastAsia="Times New Roman" w:hAnsi="RobotoLight" w:cs="Times New Roman"/>
            <w:color w:val="333333"/>
            <w:sz w:val="21"/>
            <w:szCs w:val="21"/>
            <w:lang w:val="ru-RU"/>
          </w:rPr>
          <w:t>здійснюють методичне керівництво діяльністю підприємств галузі з охорони праці;</w:t>
        </w:r>
      </w:ins>
    </w:p>
    <w:p w:rsidR="00B46E05" w:rsidRPr="00B46E05" w:rsidRDefault="00B46E05" w:rsidP="00B46E05">
      <w:pPr>
        <w:shd w:val="clear" w:color="auto" w:fill="FFFFFF"/>
        <w:spacing w:after="150" w:line="240" w:lineRule="auto"/>
        <w:jc w:val="both"/>
        <w:rPr>
          <w:ins w:id="512" w:author="Unknown"/>
          <w:rFonts w:ascii="RobotoLight" w:eastAsia="Times New Roman" w:hAnsi="RobotoLight" w:cs="Times New Roman"/>
          <w:color w:val="333333"/>
          <w:sz w:val="21"/>
          <w:szCs w:val="21"/>
          <w:lang w:val="ru-RU"/>
        </w:rPr>
      </w:pPr>
      <w:ins w:id="513" w:author="Unknown">
        <w:r w:rsidRPr="00B46E05">
          <w:rPr>
            <w:rFonts w:ascii="RobotoLight" w:eastAsia="Times New Roman" w:hAnsi="RobotoLight" w:cs="Times New Roman"/>
            <w:color w:val="333333"/>
            <w:sz w:val="21"/>
            <w:szCs w:val="21"/>
            <w:lang w:val="ru-RU"/>
          </w:rPr>
          <w:t>укладають з відповідними галузевими профспілками угоди з питань поліпшення умов і безпеки праці;</w:t>
        </w:r>
      </w:ins>
    </w:p>
    <w:p w:rsidR="00B46E05" w:rsidRPr="00B46E05" w:rsidRDefault="00B46E05" w:rsidP="00B46E05">
      <w:pPr>
        <w:shd w:val="clear" w:color="auto" w:fill="FFFFFF"/>
        <w:spacing w:after="150" w:line="240" w:lineRule="auto"/>
        <w:jc w:val="both"/>
        <w:rPr>
          <w:ins w:id="514" w:author="Unknown"/>
          <w:rFonts w:ascii="RobotoLight" w:eastAsia="Times New Roman" w:hAnsi="RobotoLight" w:cs="Times New Roman"/>
          <w:color w:val="333333"/>
          <w:sz w:val="21"/>
          <w:szCs w:val="21"/>
          <w:lang w:val="ru-RU"/>
        </w:rPr>
      </w:pPr>
      <w:ins w:id="515" w:author="Unknown">
        <w:r w:rsidRPr="00B46E05">
          <w:rPr>
            <w:rFonts w:ascii="RobotoLight" w:eastAsia="Times New Roman" w:hAnsi="RobotoLight" w:cs="Times New Roman"/>
            <w:color w:val="333333"/>
            <w:sz w:val="21"/>
            <w:szCs w:val="21"/>
            <w:lang w:val="ru-RU"/>
          </w:rPr>
          <w:t>беруть участь в опрацюванні та перегляді нормативно-правових актів з охорони праці;</w:t>
        </w:r>
      </w:ins>
    </w:p>
    <w:p w:rsidR="00B46E05" w:rsidRPr="00B46E05" w:rsidRDefault="00B46E05" w:rsidP="00B46E05">
      <w:pPr>
        <w:shd w:val="clear" w:color="auto" w:fill="FFFFFF"/>
        <w:spacing w:after="150" w:line="240" w:lineRule="auto"/>
        <w:jc w:val="both"/>
        <w:rPr>
          <w:ins w:id="516" w:author="Unknown"/>
          <w:rFonts w:ascii="RobotoLight" w:eastAsia="Times New Roman" w:hAnsi="RobotoLight" w:cs="Times New Roman"/>
          <w:color w:val="333333"/>
          <w:sz w:val="21"/>
          <w:szCs w:val="21"/>
          <w:lang w:val="ru-RU"/>
        </w:rPr>
      </w:pPr>
      <w:ins w:id="517" w:author="Unknown">
        <w:r w:rsidRPr="00B46E05">
          <w:rPr>
            <w:rFonts w:ascii="RobotoLight" w:eastAsia="Times New Roman" w:hAnsi="RobotoLight" w:cs="Times New Roman"/>
            <w:color w:val="333333"/>
            <w:sz w:val="21"/>
            <w:szCs w:val="21"/>
            <w:lang w:val="ru-RU"/>
          </w:rPr>
          <w:t>організовують навчання і перевірку знань з питань охорони праці;</w:t>
        </w:r>
      </w:ins>
    </w:p>
    <w:p w:rsidR="00B46E05" w:rsidRPr="00B46E05" w:rsidRDefault="00B46E05" w:rsidP="00B46E05">
      <w:pPr>
        <w:shd w:val="clear" w:color="auto" w:fill="FFFFFF"/>
        <w:spacing w:after="150" w:line="240" w:lineRule="auto"/>
        <w:jc w:val="both"/>
        <w:rPr>
          <w:ins w:id="518" w:author="Unknown"/>
          <w:rFonts w:ascii="RobotoLight" w:eastAsia="Times New Roman" w:hAnsi="RobotoLight" w:cs="Times New Roman"/>
          <w:color w:val="333333"/>
          <w:sz w:val="21"/>
          <w:szCs w:val="21"/>
          <w:lang w:val="ru-RU"/>
        </w:rPr>
      </w:pPr>
      <w:ins w:id="519" w:author="Unknown">
        <w:r w:rsidRPr="00B46E05">
          <w:rPr>
            <w:rFonts w:ascii="RobotoLight" w:eastAsia="Times New Roman" w:hAnsi="RobotoLight" w:cs="Times New Roman"/>
            <w:color w:val="333333"/>
            <w:sz w:val="21"/>
            <w:szCs w:val="21"/>
            <w:lang w:val="ru-RU"/>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ins>
    </w:p>
    <w:p w:rsidR="00B46E05" w:rsidRPr="00B46E05" w:rsidRDefault="00B46E05" w:rsidP="00B46E05">
      <w:pPr>
        <w:shd w:val="clear" w:color="auto" w:fill="FFFFFF"/>
        <w:spacing w:after="150" w:line="240" w:lineRule="auto"/>
        <w:jc w:val="both"/>
        <w:rPr>
          <w:ins w:id="520" w:author="Unknown"/>
          <w:rFonts w:ascii="RobotoLight" w:eastAsia="Times New Roman" w:hAnsi="RobotoLight" w:cs="Times New Roman"/>
          <w:color w:val="333333"/>
          <w:sz w:val="21"/>
          <w:szCs w:val="21"/>
          <w:lang w:val="ru-RU"/>
        </w:rPr>
      </w:pPr>
      <w:ins w:id="521" w:author="Unknown">
        <w:r w:rsidRPr="00B46E05">
          <w:rPr>
            <w:rFonts w:ascii="RobotoLight" w:eastAsia="Times New Roman" w:hAnsi="RobotoLight" w:cs="Times New Roman"/>
            <w:color w:val="333333"/>
            <w:sz w:val="21"/>
            <w:szCs w:val="21"/>
            <w:lang w:val="ru-RU"/>
          </w:rPr>
          <w:t>здійснюють відомчий контроль за станом охорони праці на підприємствах галузі.</w:t>
        </w:r>
      </w:ins>
    </w:p>
    <w:p w:rsidR="00B46E05" w:rsidRPr="00B46E05" w:rsidRDefault="00B46E05" w:rsidP="00B46E05">
      <w:pPr>
        <w:shd w:val="clear" w:color="auto" w:fill="FFFFFF"/>
        <w:spacing w:after="150" w:line="240" w:lineRule="auto"/>
        <w:jc w:val="both"/>
        <w:rPr>
          <w:ins w:id="522" w:author="Unknown"/>
          <w:rFonts w:ascii="RobotoLight" w:eastAsia="Times New Roman" w:hAnsi="RobotoLight" w:cs="Times New Roman"/>
          <w:color w:val="333333"/>
          <w:sz w:val="21"/>
          <w:szCs w:val="21"/>
          <w:lang w:val="ru-RU"/>
        </w:rPr>
      </w:pPr>
      <w:ins w:id="523" w:author="Unknown">
        <w:r w:rsidRPr="00B46E05">
          <w:rPr>
            <w:rFonts w:ascii="RobotoLight" w:eastAsia="Times New Roman" w:hAnsi="RobotoLight" w:cs="Times New Roman"/>
            <w:color w:val="333333"/>
            <w:sz w:val="21"/>
            <w:szCs w:val="21"/>
            <w:lang w:val="ru-RU"/>
          </w:rPr>
          <w:t>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ins>
    </w:p>
    <w:p w:rsidR="00B46E05" w:rsidRPr="00B46E05" w:rsidRDefault="00B46E05" w:rsidP="00B46E05">
      <w:pPr>
        <w:shd w:val="clear" w:color="auto" w:fill="FFFFFF"/>
        <w:spacing w:after="150" w:line="240" w:lineRule="auto"/>
        <w:jc w:val="both"/>
        <w:rPr>
          <w:ins w:id="524" w:author="Unknown"/>
          <w:rFonts w:ascii="RobotoLight" w:eastAsia="Times New Roman" w:hAnsi="RobotoLight" w:cs="Times New Roman"/>
          <w:color w:val="333333"/>
          <w:sz w:val="21"/>
          <w:szCs w:val="21"/>
          <w:lang w:val="ru-RU"/>
        </w:rPr>
      </w:pPr>
      <w:ins w:id="525" w:author="Unknown">
        <w:r w:rsidRPr="00B46E05">
          <w:rPr>
            <w:rFonts w:ascii="RobotoLight" w:eastAsia="Times New Roman" w:hAnsi="RobotoLight" w:cs="Times New Roman"/>
            <w:color w:val="333333"/>
            <w:sz w:val="21"/>
            <w:szCs w:val="21"/>
            <w:lang w:val="ru-RU"/>
          </w:rPr>
          <w:t xml:space="preserve">(Частина друга статті 33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526" w:author="Unknown"/>
          <w:rFonts w:ascii="RobotoLight" w:eastAsia="Times New Roman" w:hAnsi="RobotoLight" w:cs="Times New Roman"/>
          <w:color w:val="333333"/>
          <w:sz w:val="21"/>
          <w:szCs w:val="21"/>
          <w:lang w:val="ru-RU"/>
        </w:rPr>
      </w:pPr>
      <w:ins w:id="527"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ins>
    </w:p>
    <w:p w:rsidR="00B46E05" w:rsidRPr="00B46E05" w:rsidRDefault="00B46E05" w:rsidP="00B46E05">
      <w:pPr>
        <w:shd w:val="clear" w:color="auto" w:fill="FFFFFF"/>
        <w:spacing w:after="150" w:line="240" w:lineRule="auto"/>
        <w:jc w:val="both"/>
        <w:rPr>
          <w:ins w:id="528" w:author="Unknown"/>
          <w:rFonts w:ascii="RobotoLight" w:eastAsia="Times New Roman" w:hAnsi="RobotoLight" w:cs="Times New Roman"/>
          <w:color w:val="333333"/>
          <w:sz w:val="21"/>
          <w:szCs w:val="21"/>
          <w:lang w:val="ru-RU"/>
        </w:rPr>
      </w:pPr>
      <w:ins w:id="529" w:author="Unknown">
        <w:r w:rsidRPr="00B46E05">
          <w:rPr>
            <w:rFonts w:ascii="RobotoLight" w:eastAsia="Times New Roman" w:hAnsi="RobotoLight" w:cs="Times New Roman"/>
            <w:color w:val="333333"/>
            <w:sz w:val="21"/>
            <w:szCs w:val="21"/>
            <w:lang w:val="ru-RU"/>
          </w:rPr>
          <w:t xml:space="preserve">(Частина третя статті 33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530" w:author="Unknown"/>
          <w:rFonts w:ascii="RobotoLight" w:eastAsia="Times New Roman" w:hAnsi="RobotoLight" w:cs="Times New Roman"/>
          <w:color w:val="333333"/>
          <w:sz w:val="21"/>
          <w:szCs w:val="21"/>
          <w:lang w:val="ru-RU"/>
        </w:rPr>
      </w:pPr>
      <w:ins w:id="531" w:author="Unknown">
        <w:r w:rsidRPr="00B46E05">
          <w:rPr>
            <w:rFonts w:ascii="RobotoLight" w:eastAsia="Times New Roman" w:hAnsi="RobotoLight" w:cs="Times New Roman"/>
            <w:color w:val="333333"/>
            <w:sz w:val="21"/>
            <w:szCs w:val="21"/>
            <w:lang w:val="ru-RU"/>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трудових відносин та соціального захисту населення.</w:t>
        </w:r>
      </w:ins>
    </w:p>
    <w:p w:rsidR="00B46E05" w:rsidRPr="00B46E05" w:rsidRDefault="00B46E05" w:rsidP="00B46E05">
      <w:pPr>
        <w:shd w:val="clear" w:color="auto" w:fill="FFFFFF"/>
        <w:spacing w:after="150" w:line="240" w:lineRule="auto"/>
        <w:jc w:val="both"/>
        <w:rPr>
          <w:ins w:id="532" w:author="Unknown"/>
          <w:rFonts w:ascii="RobotoLight" w:eastAsia="Times New Roman" w:hAnsi="RobotoLight" w:cs="Times New Roman"/>
          <w:color w:val="333333"/>
          <w:sz w:val="21"/>
          <w:szCs w:val="21"/>
          <w:lang w:val="ru-RU"/>
        </w:rPr>
      </w:pPr>
      <w:ins w:id="533" w:author="Unknown">
        <w:r w:rsidRPr="00B46E05">
          <w:rPr>
            <w:rFonts w:ascii="RobotoLight" w:eastAsia="Times New Roman" w:hAnsi="RobotoLight" w:cs="Times New Roman"/>
            <w:color w:val="333333"/>
            <w:sz w:val="21"/>
            <w:szCs w:val="21"/>
            <w:lang w:val="ru-RU"/>
          </w:rPr>
          <w:t xml:space="preserve">(Частина статті 33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534" w:author="Unknown"/>
          <w:rFonts w:ascii="RobotoLight" w:eastAsia="Times New Roman" w:hAnsi="RobotoLight" w:cs="Times New Roman"/>
          <w:color w:val="333333"/>
          <w:sz w:val="21"/>
          <w:szCs w:val="21"/>
          <w:lang w:val="ru-RU"/>
        </w:rPr>
      </w:pPr>
      <w:ins w:id="535"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охорони праці:</w:t>
        </w:r>
      </w:ins>
    </w:p>
    <w:p w:rsidR="00B46E05" w:rsidRPr="00B46E05" w:rsidRDefault="00B46E05" w:rsidP="00B46E05">
      <w:pPr>
        <w:shd w:val="clear" w:color="auto" w:fill="FFFFFF"/>
        <w:spacing w:after="150" w:line="240" w:lineRule="auto"/>
        <w:jc w:val="both"/>
        <w:rPr>
          <w:ins w:id="536" w:author="Unknown"/>
          <w:rFonts w:ascii="RobotoLight" w:eastAsia="Times New Roman" w:hAnsi="RobotoLight" w:cs="Times New Roman"/>
          <w:color w:val="333333"/>
          <w:sz w:val="21"/>
          <w:szCs w:val="21"/>
          <w:lang w:val="ru-RU"/>
        </w:rPr>
      </w:pPr>
      <w:ins w:id="537" w:author="Unknown">
        <w:r w:rsidRPr="00B46E05">
          <w:rPr>
            <w:rFonts w:ascii="RobotoLight" w:eastAsia="Times New Roman" w:hAnsi="RobotoLight" w:cs="Times New Roman"/>
            <w:color w:val="333333"/>
            <w:sz w:val="21"/>
            <w:szCs w:val="21"/>
            <w:lang w:val="ru-RU"/>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ins>
    </w:p>
    <w:p w:rsidR="00B46E05" w:rsidRPr="00B46E05" w:rsidRDefault="00B46E05" w:rsidP="00B46E05">
      <w:pPr>
        <w:shd w:val="clear" w:color="auto" w:fill="FFFFFF"/>
        <w:spacing w:after="150" w:line="240" w:lineRule="auto"/>
        <w:jc w:val="both"/>
        <w:rPr>
          <w:ins w:id="538" w:author="Unknown"/>
          <w:rFonts w:ascii="RobotoLight" w:eastAsia="Times New Roman" w:hAnsi="RobotoLight" w:cs="Times New Roman"/>
          <w:color w:val="333333"/>
          <w:sz w:val="21"/>
          <w:szCs w:val="21"/>
          <w:lang w:val="ru-RU"/>
        </w:rPr>
      </w:pPr>
      <w:ins w:id="539" w:author="Unknown">
        <w:r w:rsidRPr="00B46E05">
          <w:rPr>
            <w:rFonts w:ascii="RobotoLight" w:eastAsia="Times New Roman" w:hAnsi="RobotoLight" w:cs="Times New Roman"/>
            <w:color w:val="333333"/>
            <w:sz w:val="21"/>
            <w:szCs w:val="21"/>
            <w:lang w:val="ru-RU"/>
          </w:rPr>
          <w:t>розробляє за участю міністерств, інших центральних органів виконавчої влади, Фонду соціального страхування України,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ins>
    </w:p>
    <w:p w:rsidR="00B46E05" w:rsidRPr="00B46E05" w:rsidRDefault="00B46E05" w:rsidP="00B46E05">
      <w:pPr>
        <w:shd w:val="clear" w:color="auto" w:fill="FFFFFF"/>
        <w:spacing w:after="150" w:line="240" w:lineRule="auto"/>
        <w:jc w:val="both"/>
        <w:rPr>
          <w:ins w:id="540" w:author="Unknown"/>
          <w:rFonts w:ascii="RobotoLight" w:eastAsia="Times New Roman" w:hAnsi="RobotoLight" w:cs="Times New Roman"/>
          <w:color w:val="333333"/>
          <w:sz w:val="21"/>
          <w:szCs w:val="21"/>
          <w:lang w:val="ru-RU"/>
        </w:rPr>
      </w:pPr>
      <w:ins w:id="541" w:author="Unknown">
        <w:r w:rsidRPr="00B46E05">
          <w:rPr>
            <w:rFonts w:ascii="RobotoLight" w:eastAsia="Times New Roman" w:hAnsi="RobotoLight" w:cs="Times New Roman"/>
            <w:color w:val="333333"/>
            <w:sz w:val="21"/>
            <w:szCs w:val="21"/>
            <w:lang w:val="ru-RU"/>
          </w:rPr>
          <w:t>здійснює нормопроектну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ins>
    </w:p>
    <w:p w:rsidR="00B46E05" w:rsidRPr="00B46E05" w:rsidRDefault="00B46E05" w:rsidP="00B46E05">
      <w:pPr>
        <w:shd w:val="clear" w:color="auto" w:fill="FFFFFF"/>
        <w:spacing w:after="150" w:line="240" w:lineRule="auto"/>
        <w:jc w:val="both"/>
        <w:rPr>
          <w:ins w:id="542" w:author="Unknown"/>
          <w:rFonts w:ascii="RobotoLight" w:eastAsia="Times New Roman" w:hAnsi="RobotoLight" w:cs="Times New Roman"/>
          <w:color w:val="333333"/>
          <w:sz w:val="21"/>
          <w:szCs w:val="21"/>
          <w:lang w:val="ru-RU"/>
        </w:rPr>
      </w:pPr>
      <w:ins w:id="543" w:author="Unknown">
        <w:r w:rsidRPr="00B46E05">
          <w:rPr>
            <w:rFonts w:ascii="RobotoLight" w:eastAsia="Times New Roman" w:hAnsi="RobotoLight" w:cs="Times New Roman"/>
            <w:color w:val="333333"/>
            <w:sz w:val="21"/>
            <w:szCs w:val="21"/>
            <w:lang w:val="ru-RU"/>
          </w:rPr>
          <w:t xml:space="preserve">(Абзац четвертий частини п'ятої статті 33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544" w:author="Unknown"/>
          <w:rFonts w:ascii="RobotoLight" w:eastAsia="Times New Roman" w:hAnsi="RobotoLight" w:cs="Times New Roman"/>
          <w:color w:val="333333"/>
          <w:sz w:val="21"/>
          <w:szCs w:val="21"/>
          <w:lang w:val="ru-RU"/>
        </w:rPr>
      </w:pPr>
      <w:ins w:id="545" w:author="Unknown">
        <w:r w:rsidRPr="00B46E05">
          <w:rPr>
            <w:rFonts w:ascii="RobotoLight" w:eastAsia="Times New Roman" w:hAnsi="RobotoLight" w:cs="Times New Roman"/>
            <w:color w:val="333333"/>
            <w:sz w:val="21"/>
            <w:szCs w:val="21"/>
            <w:lang w:val="ru-RU"/>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ins>
    </w:p>
    <w:p w:rsidR="00B46E05" w:rsidRPr="00B46E05" w:rsidRDefault="00B46E05" w:rsidP="00B46E05">
      <w:pPr>
        <w:shd w:val="clear" w:color="auto" w:fill="FFFFFF"/>
        <w:spacing w:after="150" w:line="240" w:lineRule="auto"/>
        <w:jc w:val="both"/>
        <w:rPr>
          <w:ins w:id="546" w:author="Unknown"/>
          <w:rFonts w:ascii="RobotoLight" w:eastAsia="Times New Roman" w:hAnsi="RobotoLight" w:cs="Times New Roman"/>
          <w:color w:val="333333"/>
          <w:sz w:val="21"/>
          <w:szCs w:val="21"/>
          <w:lang w:val="ru-RU"/>
        </w:rPr>
      </w:pPr>
      <w:ins w:id="547" w:author="Unknown">
        <w:r w:rsidRPr="00B46E05">
          <w:rPr>
            <w:rFonts w:ascii="RobotoLight" w:eastAsia="Times New Roman" w:hAnsi="RobotoLight" w:cs="Times New Roman"/>
            <w:color w:val="333333"/>
            <w:sz w:val="21"/>
            <w:szCs w:val="21"/>
            <w:lang w:val="ru-RU"/>
          </w:rPr>
          <w:lastRenderedPageBreak/>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ins>
    </w:p>
    <w:p w:rsidR="00B46E05" w:rsidRPr="00B46E05" w:rsidRDefault="00B46E05" w:rsidP="00B46E05">
      <w:pPr>
        <w:shd w:val="clear" w:color="auto" w:fill="FFFFFF"/>
        <w:spacing w:after="150" w:line="240" w:lineRule="auto"/>
        <w:jc w:val="both"/>
        <w:rPr>
          <w:ins w:id="548" w:author="Unknown"/>
          <w:rFonts w:ascii="RobotoLight" w:eastAsia="Times New Roman" w:hAnsi="RobotoLight" w:cs="Times New Roman"/>
          <w:color w:val="333333"/>
          <w:sz w:val="21"/>
          <w:szCs w:val="21"/>
          <w:lang w:val="ru-RU"/>
        </w:rPr>
      </w:pPr>
      <w:ins w:id="549" w:author="Unknown">
        <w:r w:rsidRPr="00B46E05">
          <w:rPr>
            <w:rFonts w:ascii="RobotoLight" w:eastAsia="Times New Roman" w:hAnsi="RobotoLight" w:cs="Times New Roman"/>
            <w:color w:val="333333"/>
            <w:sz w:val="21"/>
            <w:szCs w:val="21"/>
            <w:lang w:val="ru-RU"/>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ins>
    </w:p>
    <w:p w:rsidR="00B46E05" w:rsidRPr="00B46E05" w:rsidRDefault="00B46E05" w:rsidP="00B46E05">
      <w:pPr>
        <w:shd w:val="clear" w:color="auto" w:fill="FFFFFF"/>
        <w:spacing w:after="150" w:line="240" w:lineRule="auto"/>
        <w:jc w:val="both"/>
        <w:rPr>
          <w:ins w:id="550" w:author="Unknown"/>
          <w:rFonts w:ascii="RobotoLight" w:eastAsia="Times New Roman" w:hAnsi="RobotoLight" w:cs="Times New Roman"/>
          <w:color w:val="333333"/>
          <w:sz w:val="21"/>
          <w:szCs w:val="21"/>
          <w:lang w:val="ru-RU"/>
        </w:rPr>
      </w:pPr>
      <w:ins w:id="551" w:author="Unknown">
        <w:r w:rsidRPr="00B46E05">
          <w:rPr>
            <w:rFonts w:ascii="RobotoLight" w:eastAsia="Times New Roman" w:hAnsi="RobotoLight" w:cs="Times New Roman"/>
            <w:color w:val="333333"/>
            <w:sz w:val="21"/>
            <w:szCs w:val="21"/>
            <w:lang w:val="ru-RU"/>
          </w:rPr>
          <w:t xml:space="preserve">(Частину статті 33 доповнено абзацом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1454-</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04.06.2009)</w:t>
        </w:r>
      </w:ins>
    </w:p>
    <w:p w:rsidR="00B46E05" w:rsidRPr="00B46E05" w:rsidRDefault="00B46E05" w:rsidP="00B46E05">
      <w:pPr>
        <w:shd w:val="clear" w:color="auto" w:fill="FFFFFF"/>
        <w:spacing w:after="150" w:line="240" w:lineRule="auto"/>
        <w:jc w:val="both"/>
        <w:rPr>
          <w:ins w:id="552" w:author="Unknown"/>
          <w:rFonts w:ascii="RobotoLight" w:eastAsia="Times New Roman" w:hAnsi="RobotoLight" w:cs="Times New Roman"/>
          <w:color w:val="333333"/>
          <w:sz w:val="21"/>
          <w:szCs w:val="21"/>
          <w:lang w:val="ru-RU"/>
        </w:rPr>
      </w:pPr>
      <w:ins w:id="553" w:author="Unknown">
        <w:r w:rsidRPr="00B46E05">
          <w:rPr>
            <w:rFonts w:ascii="RobotoLight" w:eastAsia="Times New Roman" w:hAnsi="RobotoLight" w:cs="Times New Roman"/>
            <w:color w:val="333333"/>
            <w:sz w:val="21"/>
            <w:szCs w:val="21"/>
            <w:lang w:val="ru-RU"/>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ins>
    </w:p>
    <w:p w:rsidR="00B46E05" w:rsidRPr="00B46E05" w:rsidRDefault="00B46E05" w:rsidP="00B46E05">
      <w:pPr>
        <w:shd w:val="clear" w:color="auto" w:fill="FFFFFF"/>
        <w:spacing w:after="150" w:line="240" w:lineRule="auto"/>
        <w:jc w:val="both"/>
        <w:rPr>
          <w:ins w:id="554" w:author="Unknown"/>
          <w:rFonts w:ascii="RobotoLight" w:eastAsia="Times New Roman" w:hAnsi="RobotoLight" w:cs="Times New Roman"/>
          <w:color w:val="333333"/>
          <w:sz w:val="21"/>
          <w:szCs w:val="21"/>
          <w:lang w:val="ru-RU"/>
        </w:rPr>
      </w:pPr>
      <w:ins w:id="555" w:author="Unknown">
        <w:r w:rsidRPr="00B46E05">
          <w:rPr>
            <w:rFonts w:ascii="RobotoLight" w:eastAsia="Times New Roman" w:hAnsi="RobotoLight" w:cs="Times New Roman"/>
            <w:color w:val="333333"/>
            <w:sz w:val="21"/>
            <w:szCs w:val="21"/>
            <w:lang w:val="ru-RU"/>
          </w:rPr>
          <w:t>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ins>
    </w:p>
    <w:p w:rsidR="00B46E05" w:rsidRPr="00B46E05" w:rsidRDefault="00B46E05" w:rsidP="00B46E05">
      <w:pPr>
        <w:shd w:val="clear" w:color="auto" w:fill="FFFFFF"/>
        <w:spacing w:after="150" w:line="240" w:lineRule="auto"/>
        <w:jc w:val="center"/>
        <w:rPr>
          <w:ins w:id="556" w:author="Unknown"/>
          <w:rFonts w:ascii="RobotoLight" w:eastAsia="Times New Roman" w:hAnsi="RobotoLight" w:cs="Times New Roman"/>
          <w:color w:val="333333"/>
          <w:sz w:val="21"/>
          <w:szCs w:val="21"/>
          <w:lang w:val="ru-RU"/>
        </w:rPr>
      </w:pPr>
      <w:ins w:id="557" w:author="Unknown">
        <w:r w:rsidRPr="00B46E05">
          <w:rPr>
            <w:rFonts w:ascii="RobotoLight" w:eastAsia="Times New Roman" w:hAnsi="RobotoLight" w:cs="Times New Roman"/>
            <w:color w:val="333333"/>
            <w:sz w:val="21"/>
            <w:szCs w:val="21"/>
            <w:lang w:val="ru-RU"/>
          </w:rPr>
          <w:t>Стаття 34. Повноваження Ради міністрів Автономної Республіки</w:t>
        </w:r>
        <w:r w:rsidRPr="00B46E05">
          <w:rPr>
            <w:rFonts w:ascii="RobotoLight" w:eastAsia="Times New Roman" w:hAnsi="RobotoLight" w:cs="Times New Roman"/>
            <w:color w:val="333333"/>
            <w:sz w:val="21"/>
            <w:szCs w:val="21"/>
            <w:lang w:val="ru-RU"/>
          </w:rPr>
          <w:br/>
          <w:t>Крим та місцевих державних адміністрацій в галузі охорони праці</w:t>
        </w:r>
      </w:ins>
    </w:p>
    <w:p w:rsidR="00B46E05" w:rsidRPr="00B46E05" w:rsidRDefault="00B46E05" w:rsidP="00B46E05">
      <w:pPr>
        <w:shd w:val="clear" w:color="auto" w:fill="FFFFFF"/>
        <w:spacing w:after="150" w:line="240" w:lineRule="auto"/>
        <w:jc w:val="both"/>
        <w:rPr>
          <w:ins w:id="558" w:author="Unknown"/>
          <w:rFonts w:ascii="RobotoLight" w:eastAsia="Times New Roman" w:hAnsi="RobotoLight" w:cs="Times New Roman"/>
          <w:color w:val="333333"/>
          <w:sz w:val="21"/>
          <w:szCs w:val="21"/>
          <w:lang w:val="ru-RU"/>
        </w:rPr>
      </w:pPr>
      <w:ins w:id="559" w:author="Unknown">
        <w:r w:rsidRPr="00B46E05">
          <w:rPr>
            <w:rFonts w:ascii="RobotoLight" w:eastAsia="Times New Roman" w:hAnsi="RobotoLight" w:cs="Times New Roman"/>
            <w:color w:val="333333"/>
            <w:sz w:val="21"/>
            <w:szCs w:val="21"/>
            <w:lang w:val="ru-RU"/>
          </w:rPr>
          <w:t>Рада міністрів Автономної Республіки Крим, місцеві державні адміністрації у межах відповідних територій:</w:t>
        </w:r>
      </w:ins>
    </w:p>
    <w:p w:rsidR="00B46E05" w:rsidRPr="00B46E05" w:rsidRDefault="00B46E05" w:rsidP="00B46E05">
      <w:pPr>
        <w:shd w:val="clear" w:color="auto" w:fill="FFFFFF"/>
        <w:spacing w:after="150" w:line="240" w:lineRule="auto"/>
        <w:jc w:val="both"/>
        <w:rPr>
          <w:ins w:id="560" w:author="Unknown"/>
          <w:rFonts w:ascii="RobotoLight" w:eastAsia="Times New Roman" w:hAnsi="RobotoLight" w:cs="Times New Roman"/>
          <w:color w:val="333333"/>
          <w:sz w:val="21"/>
          <w:szCs w:val="21"/>
          <w:lang w:val="ru-RU"/>
        </w:rPr>
      </w:pPr>
      <w:ins w:id="561" w:author="Unknown">
        <w:r w:rsidRPr="00B46E05">
          <w:rPr>
            <w:rFonts w:ascii="RobotoLight" w:eastAsia="Times New Roman" w:hAnsi="RobotoLight" w:cs="Times New Roman"/>
            <w:color w:val="333333"/>
            <w:sz w:val="21"/>
            <w:szCs w:val="21"/>
            <w:lang w:val="ru-RU"/>
          </w:rPr>
          <w:t>забезпечують виконання законів та реалізацію державної політики в галузі охорони праці;</w:t>
        </w:r>
      </w:ins>
    </w:p>
    <w:p w:rsidR="00B46E05" w:rsidRPr="00B46E05" w:rsidRDefault="00B46E05" w:rsidP="00B46E05">
      <w:pPr>
        <w:shd w:val="clear" w:color="auto" w:fill="FFFFFF"/>
        <w:spacing w:after="150" w:line="240" w:lineRule="auto"/>
        <w:jc w:val="both"/>
        <w:rPr>
          <w:ins w:id="562" w:author="Unknown"/>
          <w:rFonts w:ascii="RobotoLight" w:eastAsia="Times New Roman" w:hAnsi="RobotoLight" w:cs="Times New Roman"/>
          <w:color w:val="333333"/>
          <w:sz w:val="21"/>
          <w:szCs w:val="21"/>
          <w:lang w:val="ru-RU"/>
        </w:rPr>
      </w:pPr>
      <w:ins w:id="563" w:author="Unknown">
        <w:r w:rsidRPr="00B46E05">
          <w:rPr>
            <w:rFonts w:ascii="RobotoLight" w:eastAsia="Times New Roman" w:hAnsi="RobotoLight" w:cs="Times New Roman"/>
            <w:color w:val="333333"/>
            <w:sz w:val="21"/>
            <w:szCs w:val="21"/>
            <w:lang w:val="ru-RU"/>
          </w:rPr>
          <w:t>формують за участю представників профспілок, Фонду соціального страхування України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ins>
    </w:p>
    <w:p w:rsidR="00B46E05" w:rsidRPr="00B46E05" w:rsidRDefault="00B46E05" w:rsidP="00B46E05">
      <w:pPr>
        <w:shd w:val="clear" w:color="auto" w:fill="FFFFFF"/>
        <w:spacing w:after="150" w:line="240" w:lineRule="auto"/>
        <w:jc w:val="both"/>
        <w:rPr>
          <w:ins w:id="564" w:author="Unknown"/>
          <w:rFonts w:ascii="RobotoLight" w:eastAsia="Times New Roman" w:hAnsi="RobotoLight" w:cs="Times New Roman"/>
          <w:color w:val="333333"/>
          <w:sz w:val="21"/>
          <w:szCs w:val="21"/>
          <w:lang w:val="ru-RU"/>
        </w:rPr>
      </w:pPr>
      <w:ins w:id="565" w:author="Unknown">
        <w:r w:rsidRPr="00B46E05">
          <w:rPr>
            <w:rFonts w:ascii="RobotoLight" w:eastAsia="Times New Roman" w:hAnsi="RobotoLight" w:cs="Times New Roman"/>
            <w:color w:val="333333"/>
            <w:sz w:val="21"/>
            <w:szCs w:val="21"/>
            <w:lang w:val="ru-RU"/>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ins>
    </w:p>
    <w:p w:rsidR="00B46E05" w:rsidRPr="00B46E05" w:rsidRDefault="00B46E05" w:rsidP="00B46E05">
      <w:pPr>
        <w:shd w:val="clear" w:color="auto" w:fill="FFFFFF"/>
        <w:spacing w:after="150" w:line="240" w:lineRule="auto"/>
        <w:jc w:val="both"/>
        <w:rPr>
          <w:ins w:id="566" w:author="Unknown"/>
          <w:rFonts w:ascii="RobotoLight" w:eastAsia="Times New Roman" w:hAnsi="RobotoLight" w:cs="Times New Roman"/>
          <w:color w:val="333333"/>
          <w:sz w:val="21"/>
          <w:szCs w:val="21"/>
          <w:lang w:val="ru-RU"/>
        </w:rPr>
      </w:pPr>
      <w:ins w:id="567" w:author="Unknown">
        <w:r w:rsidRPr="00B46E05">
          <w:rPr>
            <w:rFonts w:ascii="RobotoLight" w:eastAsia="Times New Roman" w:hAnsi="RobotoLight" w:cs="Times New Roman"/>
            <w:color w:val="333333"/>
            <w:sz w:val="21"/>
            <w:szCs w:val="21"/>
            <w:lang w:val="ru-RU"/>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ins>
    </w:p>
    <w:p w:rsidR="00B46E05" w:rsidRPr="00B46E05" w:rsidRDefault="00B46E05" w:rsidP="00B46E05">
      <w:pPr>
        <w:shd w:val="clear" w:color="auto" w:fill="FFFFFF"/>
        <w:spacing w:after="150" w:line="240" w:lineRule="auto"/>
        <w:jc w:val="both"/>
        <w:rPr>
          <w:ins w:id="568" w:author="Unknown"/>
          <w:rFonts w:ascii="RobotoLight" w:eastAsia="Times New Roman" w:hAnsi="RobotoLight" w:cs="Times New Roman"/>
          <w:color w:val="333333"/>
          <w:sz w:val="21"/>
          <w:szCs w:val="21"/>
          <w:lang w:val="ru-RU"/>
        </w:rPr>
      </w:pPr>
      <w:ins w:id="569" w:author="Unknown">
        <w:r w:rsidRPr="00B46E05">
          <w:rPr>
            <w:rFonts w:ascii="RobotoLight" w:eastAsia="Times New Roman" w:hAnsi="RobotoLight" w:cs="Times New Roman"/>
            <w:color w:val="333333"/>
            <w:sz w:val="21"/>
            <w:szCs w:val="21"/>
            <w:lang w:val="ru-RU"/>
          </w:rPr>
          <w:t>здійснюють контроль за додержанням суб'єктами підприємницької діяльності нормативно-правових актів про охорону праці.</w:t>
        </w:r>
      </w:ins>
    </w:p>
    <w:p w:rsidR="00B46E05" w:rsidRPr="00B46E05" w:rsidRDefault="00B46E05" w:rsidP="00B46E05">
      <w:pPr>
        <w:shd w:val="clear" w:color="auto" w:fill="FFFFFF"/>
        <w:spacing w:after="150" w:line="240" w:lineRule="auto"/>
        <w:jc w:val="both"/>
        <w:rPr>
          <w:ins w:id="570" w:author="Unknown"/>
          <w:rFonts w:ascii="RobotoLight" w:eastAsia="Times New Roman" w:hAnsi="RobotoLight" w:cs="Times New Roman"/>
          <w:color w:val="333333"/>
          <w:sz w:val="21"/>
          <w:szCs w:val="21"/>
          <w:lang w:val="ru-RU"/>
        </w:rPr>
      </w:pPr>
      <w:ins w:id="571" w:author="Unknown">
        <w:r w:rsidRPr="00B46E05">
          <w:rPr>
            <w:rFonts w:ascii="RobotoLight" w:eastAsia="Times New Roman" w:hAnsi="RobotoLight" w:cs="Times New Roman"/>
            <w:color w:val="333333"/>
            <w:sz w:val="21"/>
            <w:szCs w:val="21"/>
            <w:lang w:val="ru-RU"/>
          </w:rPr>
          <w:t>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посадових осіб відповідних органів</w:t>
        </w:r>
      </w:ins>
    </w:p>
    <w:p w:rsidR="00B46E05" w:rsidRPr="00B46E05" w:rsidRDefault="00B46E05" w:rsidP="00B46E05">
      <w:pPr>
        <w:shd w:val="clear" w:color="auto" w:fill="FFFFFF"/>
        <w:spacing w:after="150" w:line="240" w:lineRule="auto"/>
        <w:jc w:val="both"/>
        <w:rPr>
          <w:ins w:id="572" w:author="Unknown"/>
          <w:rFonts w:ascii="RobotoLight" w:eastAsia="Times New Roman" w:hAnsi="RobotoLight" w:cs="Times New Roman"/>
          <w:color w:val="333333"/>
          <w:sz w:val="21"/>
          <w:szCs w:val="21"/>
          <w:lang w:val="ru-RU"/>
        </w:rPr>
      </w:pPr>
      <w:ins w:id="573" w:author="Unknown">
        <w:r w:rsidRPr="00B46E05">
          <w:rPr>
            <w:rFonts w:ascii="RobotoLight" w:eastAsia="Times New Roman" w:hAnsi="RobotoLight" w:cs="Times New Roman"/>
            <w:color w:val="333333"/>
            <w:sz w:val="21"/>
            <w:szCs w:val="21"/>
            <w:lang w:val="ru-RU"/>
          </w:rPr>
          <w:t xml:space="preserve">(Частина друга статті 34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center"/>
        <w:rPr>
          <w:ins w:id="574" w:author="Unknown"/>
          <w:rFonts w:ascii="RobotoLight" w:eastAsia="Times New Roman" w:hAnsi="RobotoLight" w:cs="Times New Roman"/>
          <w:color w:val="333333"/>
          <w:sz w:val="21"/>
          <w:szCs w:val="21"/>
          <w:lang w:val="ru-RU"/>
        </w:rPr>
      </w:pPr>
      <w:ins w:id="575" w:author="Unknown">
        <w:r w:rsidRPr="00B46E05">
          <w:rPr>
            <w:rFonts w:ascii="RobotoLight" w:eastAsia="Times New Roman" w:hAnsi="RobotoLight" w:cs="Times New Roman"/>
            <w:color w:val="333333"/>
            <w:sz w:val="21"/>
            <w:szCs w:val="21"/>
            <w:lang w:val="ru-RU"/>
          </w:rPr>
          <w:t>Стаття 35. Повноваження органів місцевого</w:t>
        </w:r>
        <w:r w:rsidRPr="00B46E05">
          <w:rPr>
            <w:rFonts w:ascii="RobotoLight" w:eastAsia="Times New Roman" w:hAnsi="RobotoLight" w:cs="Times New Roman"/>
            <w:color w:val="333333"/>
            <w:sz w:val="21"/>
            <w:szCs w:val="21"/>
            <w:lang w:val="ru-RU"/>
          </w:rPr>
          <w:br/>
          <w:t>самоврядування в галузі охорони праці</w:t>
        </w:r>
      </w:ins>
    </w:p>
    <w:p w:rsidR="00B46E05" w:rsidRPr="00B46E05" w:rsidRDefault="00B46E05" w:rsidP="00B46E05">
      <w:pPr>
        <w:shd w:val="clear" w:color="auto" w:fill="FFFFFF"/>
        <w:spacing w:after="150" w:line="240" w:lineRule="auto"/>
        <w:jc w:val="both"/>
        <w:rPr>
          <w:ins w:id="576" w:author="Unknown"/>
          <w:rFonts w:ascii="RobotoLight" w:eastAsia="Times New Roman" w:hAnsi="RobotoLight" w:cs="Times New Roman"/>
          <w:color w:val="333333"/>
          <w:sz w:val="21"/>
          <w:szCs w:val="21"/>
          <w:lang w:val="ru-RU"/>
        </w:rPr>
      </w:pPr>
      <w:ins w:id="577" w:author="Unknown">
        <w:r w:rsidRPr="00B46E05">
          <w:rPr>
            <w:rFonts w:ascii="RobotoLight" w:eastAsia="Times New Roman" w:hAnsi="RobotoLight" w:cs="Times New Roman"/>
            <w:color w:val="333333"/>
            <w:sz w:val="21"/>
            <w:szCs w:val="21"/>
            <w:lang w:val="ru-RU"/>
          </w:rPr>
          <w:t>Органи місцевого самоврядування у межах своєї компетенції:</w:t>
        </w:r>
      </w:ins>
    </w:p>
    <w:p w:rsidR="00B46E05" w:rsidRPr="00B46E05" w:rsidRDefault="00B46E05" w:rsidP="00B46E05">
      <w:pPr>
        <w:shd w:val="clear" w:color="auto" w:fill="FFFFFF"/>
        <w:spacing w:after="150" w:line="240" w:lineRule="auto"/>
        <w:jc w:val="both"/>
        <w:rPr>
          <w:ins w:id="578" w:author="Unknown"/>
          <w:rFonts w:ascii="RobotoLight" w:eastAsia="Times New Roman" w:hAnsi="RobotoLight" w:cs="Times New Roman"/>
          <w:color w:val="333333"/>
          <w:sz w:val="21"/>
          <w:szCs w:val="21"/>
          <w:lang w:val="ru-RU"/>
        </w:rPr>
      </w:pPr>
      <w:ins w:id="579" w:author="Unknown">
        <w:r w:rsidRPr="00B46E05">
          <w:rPr>
            <w:rFonts w:ascii="RobotoLight" w:eastAsia="Times New Roman" w:hAnsi="RobotoLight" w:cs="Times New Roman"/>
            <w:color w:val="333333"/>
            <w:sz w:val="21"/>
            <w:szCs w:val="21"/>
            <w:lang w:val="ru-RU"/>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ins>
    </w:p>
    <w:p w:rsidR="00B46E05" w:rsidRPr="00B46E05" w:rsidRDefault="00B46E05" w:rsidP="00B46E05">
      <w:pPr>
        <w:shd w:val="clear" w:color="auto" w:fill="FFFFFF"/>
        <w:spacing w:after="150" w:line="240" w:lineRule="auto"/>
        <w:jc w:val="both"/>
        <w:rPr>
          <w:ins w:id="580" w:author="Unknown"/>
          <w:rFonts w:ascii="RobotoLight" w:eastAsia="Times New Roman" w:hAnsi="RobotoLight" w:cs="Times New Roman"/>
          <w:color w:val="333333"/>
          <w:sz w:val="21"/>
          <w:szCs w:val="21"/>
          <w:lang w:val="ru-RU"/>
        </w:rPr>
      </w:pPr>
      <w:ins w:id="581" w:author="Unknown">
        <w:r w:rsidRPr="00B46E05">
          <w:rPr>
            <w:rFonts w:ascii="RobotoLight" w:eastAsia="Times New Roman" w:hAnsi="RobotoLight" w:cs="Times New Roman"/>
            <w:color w:val="333333"/>
            <w:sz w:val="21"/>
            <w:szCs w:val="21"/>
            <w:lang w:val="ru-RU"/>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ins>
    </w:p>
    <w:p w:rsidR="00B46E05" w:rsidRPr="00B46E05" w:rsidRDefault="00B46E05" w:rsidP="00B46E05">
      <w:pPr>
        <w:shd w:val="clear" w:color="auto" w:fill="FFFFFF"/>
        <w:spacing w:after="150" w:line="240" w:lineRule="auto"/>
        <w:jc w:val="both"/>
        <w:rPr>
          <w:ins w:id="582" w:author="Unknown"/>
          <w:rFonts w:ascii="RobotoLight" w:eastAsia="Times New Roman" w:hAnsi="RobotoLight" w:cs="Times New Roman"/>
          <w:color w:val="333333"/>
          <w:sz w:val="21"/>
          <w:szCs w:val="21"/>
          <w:lang w:val="ru-RU"/>
        </w:rPr>
      </w:pPr>
      <w:ins w:id="583" w:author="Unknown">
        <w:r w:rsidRPr="00B46E05">
          <w:rPr>
            <w:rFonts w:ascii="RobotoLight" w:eastAsia="Times New Roman" w:hAnsi="RobotoLight" w:cs="Times New Roman"/>
            <w:color w:val="333333"/>
            <w:sz w:val="21"/>
            <w:szCs w:val="21"/>
            <w:lang w:val="ru-RU"/>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ins>
    </w:p>
    <w:p w:rsidR="00B46E05" w:rsidRPr="00B46E05" w:rsidRDefault="00B46E05" w:rsidP="00B46E05">
      <w:pPr>
        <w:shd w:val="clear" w:color="auto" w:fill="FFFFFF"/>
        <w:spacing w:after="150" w:line="240" w:lineRule="auto"/>
        <w:jc w:val="both"/>
        <w:rPr>
          <w:ins w:id="584" w:author="Unknown"/>
          <w:rFonts w:ascii="RobotoLight" w:eastAsia="Times New Roman" w:hAnsi="RobotoLight" w:cs="Times New Roman"/>
          <w:color w:val="333333"/>
          <w:sz w:val="21"/>
          <w:szCs w:val="21"/>
          <w:lang w:val="ru-RU"/>
        </w:rPr>
      </w:pPr>
      <w:ins w:id="585" w:author="Unknown">
        <w:r w:rsidRPr="00B46E05">
          <w:rPr>
            <w:rFonts w:ascii="RobotoLight" w:eastAsia="Times New Roman" w:hAnsi="RobotoLight" w:cs="Times New Roman"/>
            <w:color w:val="333333"/>
            <w:sz w:val="21"/>
            <w:szCs w:val="21"/>
            <w:lang w:val="ru-RU"/>
          </w:rPr>
          <w:lastRenderedPageBreak/>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ins>
    </w:p>
    <w:p w:rsidR="00B46E05" w:rsidRPr="00B46E05" w:rsidRDefault="00B46E05" w:rsidP="00B46E05">
      <w:pPr>
        <w:shd w:val="clear" w:color="auto" w:fill="FFFFFF"/>
        <w:spacing w:after="150" w:line="240" w:lineRule="auto"/>
        <w:jc w:val="center"/>
        <w:rPr>
          <w:ins w:id="586" w:author="Unknown"/>
          <w:rFonts w:ascii="RobotoLight" w:eastAsia="Times New Roman" w:hAnsi="RobotoLight" w:cs="Times New Roman"/>
          <w:color w:val="333333"/>
          <w:sz w:val="21"/>
          <w:szCs w:val="21"/>
          <w:lang w:val="ru-RU"/>
        </w:rPr>
      </w:pPr>
      <w:ins w:id="587" w:author="Unknown">
        <w:r w:rsidRPr="00B46E05">
          <w:rPr>
            <w:rFonts w:ascii="RobotoLight" w:eastAsia="Times New Roman" w:hAnsi="RobotoLight" w:cs="Times New Roman"/>
            <w:color w:val="333333"/>
            <w:sz w:val="21"/>
            <w:szCs w:val="21"/>
            <w:lang w:val="ru-RU"/>
          </w:rPr>
          <w:t>Стаття 36. Повноваження об'єднань підприємств</w:t>
        </w:r>
        <w:r w:rsidRPr="00B46E05">
          <w:rPr>
            <w:rFonts w:ascii="RobotoLight" w:eastAsia="Times New Roman" w:hAnsi="RobotoLight" w:cs="Times New Roman"/>
            <w:color w:val="333333"/>
            <w:sz w:val="21"/>
            <w:szCs w:val="21"/>
            <w:lang w:val="ru-RU"/>
          </w:rPr>
          <w:br/>
          <w:t>у галузі охорони праці</w:t>
        </w:r>
      </w:ins>
    </w:p>
    <w:p w:rsidR="00B46E05" w:rsidRPr="00B46E05" w:rsidRDefault="00B46E05" w:rsidP="00B46E05">
      <w:pPr>
        <w:shd w:val="clear" w:color="auto" w:fill="FFFFFF"/>
        <w:spacing w:after="150" w:line="240" w:lineRule="auto"/>
        <w:jc w:val="both"/>
        <w:rPr>
          <w:ins w:id="588" w:author="Unknown"/>
          <w:rFonts w:ascii="RobotoLight" w:eastAsia="Times New Roman" w:hAnsi="RobotoLight" w:cs="Times New Roman"/>
          <w:color w:val="333333"/>
          <w:sz w:val="21"/>
          <w:szCs w:val="21"/>
          <w:lang w:val="ru-RU"/>
        </w:rPr>
      </w:pPr>
      <w:ins w:id="589" w:author="Unknown">
        <w:r w:rsidRPr="00B46E05">
          <w:rPr>
            <w:rFonts w:ascii="RobotoLight" w:eastAsia="Times New Roman" w:hAnsi="RobotoLight" w:cs="Times New Roman"/>
            <w:color w:val="333333"/>
            <w:sz w:val="21"/>
            <w:szCs w:val="21"/>
            <w:lang w:val="ru-RU"/>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ins>
    </w:p>
    <w:p w:rsidR="00B46E05" w:rsidRPr="00B46E05" w:rsidRDefault="00B46E05" w:rsidP="00B46E05">
      <w:pPr>
        <w:shd w:val="clear" w:color="auto" w:fill="FFFFFF"/>
        <w:spacing w:after="150" w:line="240" w:lineRule="auto"/>
        <w:jc w:val="center"/>
        <w:rPr>
          <w:ins w:id="590" w:author="Unknown"/>
          <w:rFonts w:ascii="RobotoLight" w:eastAsia="Times New Roman" w:hAnsi="RobotoLight" w:cs="Times New Roman"/>
          <w:color w:val="333333"/>
          <w:sz w:val="21"/>
          <w:szCs w:val="21"/>
          <w:lang w:val="ru-RU"/>
        </w:rPr>
      </w:pPr>
      <w:ins w:id="591" w:author="Unknown">
        <w:r w:rsidRPr="00B46E05">
          <w:rPr>
            <w:rFonts w:ascii="RobotoLight" w:eastAsia="Times New Roman" w:hAnsi="RobotoLight" w:cs="Times New Roman"/>
            <w:color w:val="333333"/>
            <w:sz w:val="21"/>
            <w:szCs w:val="21"/>
            <w:lang w:val="ru-RU"/>
          </w:rPr>
          <w:t>Стаття 37. Організація наукових досліджень з</w:t>
        </w:r>
        <w:r w:rsidRPr="00B46E05">
          <w:rPr>
            <w:rFonts w:ascii="RobotoLight" w:eastAsia="Times New Roman" w:hAnsi="RobotoLight" w:cs="Times New Roman"/>
            <w:color w:val="333333"/>
            <w:sz w:val="21"/>
            <w:szCs w:val="21"/>
            <w:lang w:val="ru-RU"/>
          </w:rPr>
          <w:br/>
          <w:t>проблем охорони праці</w:t>
        </w:r>
      </w:ins>
    </w:p>
    <w:p w:rsidR="00B46E05" w:rsidRPr="00B46E05" w:rsidRDefault="00B46E05" w:rsidP="00B46E05">
      <w:pPr>
        <w:shd w:val="clear" w:color="auto" w:fill="FFFFFF"/>
        <w:spacing w:after="150" w:line="240" w:lineRule="auto"/>
        <w:jc w:val="both"/>
        <w:rPr>
          <w:ins w:id="592" w:author="Unknown"/>
          <w:rFonts w:ascii="RobotoLight" w:eastAsia="Times New Roman" w:hAnsi="RobotoLight" w:cs="Times New Roman"/>
          <w:color w:val="333333"/>
          <w:sz w:val="21"/>
          <w:szCs w:val="21"/>
          <w:lang w:val="ru-RU"/>
        </w:rPr>
      </w:pPr>
      <w:ins w:id="593" w:author="Unknown">
        <w:r w:rsidRPr="00B46E05">
          <w:rPr>
            <w:rFonts w:ascii="RobotoLight" w:eastAsia="Times New Roman" w:hAnsi="RobotoLight" w:cs="Times New Roman"/>
            <w:color w:val="333333"/>
            <w:sz w:val="21"/>
            <w:szCs w:val="21"/>
            <w:lang w:val="ru-RU"/>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ins>
    </w:p>
    <w:p w:rsidR="00B46E05" w:rsidRPr="00B46E05" w:rsidRDefault="00B46E05" w:rsidP="00B46E05">
      <w:pPr>
        <w:shd w:val="clear" w:color="auto" w:fill="FFFFFF"/>
        <w:spacing w:after="150" w:line="240" w:lineRule="auto"/>
        <w:jc w:val="center"/>
        <w:rPr>
          <w:ins w:id="594" w:author="Unknown"/>
          <w:rFonts w:ascii="RobotoLight" w:eastAsia="Times New Roman" w:hAnsi="RobotoLight" w:cs="Times New Roman"/>
          <w:color w:val="333333"/>
          <w:sz w:val="21"/>
          <w:szCs w:val="21"/>
          <w:lang w:val="ru-RU"/>
        </w:rPr>
      </w:pPr>
      <w:ins w:id="595"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VII</w:t>
        </w:r>
        <w:r w:rsidRPr="00B46E05">
          <w:rPr>
            <w:rFonts w:ascii="RobotoLight" w:eastAsia="Times New Roman" w:hAnsi="RobotoLight" w:cs="Times New Roman"/>
            <w:b/>
            <w:bCs/>
            <w:color w:val="333333"/>
            <w:sz w:val="21"/>
            <w:szCs w:val="21"/>
            <w:lang w:val="ru-RU"/>
          </w:rPr>
          <w:br/>
          <w:t>Державний нагляд і громадський контроль</w:t>
        </w:r>
        <w:r w:rsidRPr="00B46E05">
          <w:rPr>
            <w:rFonts w:ascii="RobotoLight" w:eastAsia="Times New Roman" w:hAnsi="RobotoLight" w:cs="Times New Roman"/>
            <w:b/>
            <w:bCs/>
            <w:color w:val="333333"/>
            <w:sz w:val="21"/>
            <w:szCs w:val="21"/>
            <w:lang w:val="ru-RU"/>
          </w:rPr>
          <w:br/>
          <w:t>за охороною праці</w:t>
        </w:r>
      </w:ins>
    </w:p>
    <w:p w:rsidR="00B46E05" w:rsidRPr="00B46E05" w:rsidRDefault="00B46E05" w:rsidP="00B46E05">
      <w:pPr>
        <w:shd w:val="clear" w:color="auto" w:fill="FFFFFF"/>
        <w:spacing w:after="150" w:line="240" w:lineRule="auto"/>
        <w:jc w:val="center"/>
        <w:rPr>
          <w:ins w:id="596" w:author="Unknown"/>
          <w:rFonts w:ascii="RobotoLight" w:eastAsia="Times New Roman" w:hAnsi="RobotoLight" w:cs="Times New Roman"/>
          <w:color w:val="333333"/>
          <w:sz w:val="21"/>
          <w:szCs w:val="21"/>
          <w:lang w:val="ru-RU"/>
        </w:rPr>
      </w:pPr>
      <w:ins w:id="597" w:author="Unknown">
        <w:r w:rsidRPr="00B46E05">
          <w:rPr>
            <w:rFonts w:ascii="RobotoLight" w:eastAsia="Times New Roman" w:hAnsi="RobotoLight" w:cs="Times New Roman"/>
            <w:color w:val="333333"/>
            <w:sz w:val="21"/>
            <w:szCs w:val="21"/>
            <w:lang w:val="ru-RU"/>
          </w:rPr>
          <w:t>Стаття 38. Органи державного нагляду за охороною праці</w:t>
        </w:r>
      </w:ins>
    </w:p>
    <w:p w:rsidR="00B46E05" w:rsidRPr="00B46E05" w:rsidRDefault="00B46E05" w:rsidP="00B46E05">
      <w:pPr>
        <w:shd w:val="clear" w:color="auto" w:fill="FFFFFF"/>
        <w:spacing w:after="150" w:line="240" w:lineRule="auto"/>
        <w:jc w:val="both"/>
        <w:rPr>
          <w:ins w:id="598" w:author="Unknown"/>
          <w:rFonts w:ascii="RobotoLight" w:eastAsia="Times New Roman" w:hAnsi="RobotoLight" w:cs="Times New Roman"/>
          <w:color w:val="333333"/>
          <w:sz w:val="21"/>
          <w:szCs w:val="21"/>
          <w:lang w:val="ru-RU"/>
        </w:rPr>
      </w:pPr>
      <w:ins w:id="599" w:author="Unknown">
        <w:r w:rsidRPr="00B46E05">
          <w:rPr>
            <w:rFonts w:ascii="RobotoLight" w:eastAsia="Times New Roman" w:hAnsi="RobotoLight" w:cs="Times New Roman"/>
            <w:color w:val="333333"/>
            <w:sz w:val="21"/>
            <w:szCs w:val="21"/>
            <w:lang w:val="ru-RU"/>
          </w:rPr>
          <w:t>Державний нагляд за додержанням законів та інших нормативно-правових актів про охорону праці здійснюють:</w:t>
        </w:r>
      </w:ins>
    </w:p>
    <w:p w:rsidR="00B46E05" w:rsidRPr="00B46E05" w:rsidRDefault="00B46E05" w:rsidP="00B46E05">
      <w:pPr>
        <w:shd w:val="clear" w:color="auto" w:fill="FFFFFF"/>
        <w:spacing w:after="150" w:line="240" w:lineRule="auto"/>
        <w:jc w:val="both"/>
        <w:rPr>
          <w:ins w:id="600" w:author="Unknown"/>
          <w:rFonts w:ascii="RobotoLight" w:eastAsia="Times New Roman" w:hAnsi="RobotoLight" w:cs="Times New Roman"/>
          <w:color w:val="333333"/>
          <w:sz w:val="21"/>
          <w:szCs w:val="21"/>
          <w:lang w:val="ru-RU"/>
        </w:rPr>
      </w:pPr>
      <w:ins w:id="601"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охорони праці;</w:t>
        </w:r>
      </w:ins>
    </w:p>
    <w:p w:rsidR="00B46E05" w:rsidRPr="00B46E05" w:rsidRDefault="00B46E05" w:rsidP="00B46E05">
      <w:pPr>
        <w:shd w:val="clear" w:color="auto" w:fill="FFFFFF"/>
        <w:spacing w:after="150" w:line="240" w:lineRule="auto"/>
        <w:jc w:val="both"/>
        <w:rPr>
          <w:ins w:id="602" w:author="Unknown"/>
          <w:rFonts w:ascii="RobotoLight" w:eastAsia="Times New Roman" w:hAnsi="RobotoLight" w:cs="Times New Roman"/>
          <w:color w:val="333333"/>
          <w:sz w:val="21"/>
          <w:szCs w:val="21"/>
          <w:lang w:val="ru-RU"/>
        </w:rPr>
      </w:pPr>
      <w:ins w:id="603"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ядерної та радіаційної безпеки;</w:t>
        </w:r>
      </w:ins>
    </w:p>
    <w:p w:rsidR="00B46E05" w:rsidRPr="00B46E05" w:rsidRDefault="00B46E05" w:rsidP="00B46E05">
      <w:pPr>
        <w:shd w:val="clear" w:color="auto" w:fill="FFFFFF"/>
        <w:spacing w:after="150" w:line="240" w:lineRule="auto"/>
        <w:jc w:val="both"/>
        <w:rPr>
          <w:ins w:id="604" w:author="Unknown"/>
          <w:rFonts w:ascii="RobotoLight" w:eastAsia="Times New Roman" w:hAnsi="RobotoLight" w:cs="Times New Roman"/>
          <w:color w:val="333333"/>
          <w:sz w:val="21"/>
          <w:szCs w:val="21"/>
          <w:lang w:val="ru-RU"/>
        </w:rPr>
      </w:pPr>
      <w:ins w:id="605"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ins>
    </w:p>
    <w:p w:rsidR="00B46E05" w:rsidRPr="00B46E05" w:rsidRDefault="00B46E05" w:rsidP="00B46E05">
      <w:pPr>
        <w:shd w:val="clear" w:color="auto" w:fill="FFFFFF"/>
        <w:spacing w:after="150" w:line="240" w:lineRule="auto"/>
        <w:jc w:val="both"/>
        <w:rPr>
          <w:ins w:id="606" w:author="Unknown"/>
          <w:rFonts w:ascii="RobotoLight" w:eastAsia="Times New Roman" w:hAnsi="RobotoLight" w:cs="Times New Roman"/>
          <w:color w:val="333333"/>
          <w:sz w:val="21"/>
          <w:szCs w:val="21"/>
          <w:lang w:val="ru-RU"/>
        </w:rPr>
      </w:pPr>
      <w:ins w:id="607" w:author="Unknown">
        <w:r w:rsidRPr="00B46E05">
          <w:rPr>
            <w:rFonts w:ascii="RobotoLight" w:eastAsia="Times New Roman" w:hAnsi="RobotoLight" w:cs="Times New Roman"/>
            <w:color w:val="333333"/>
            <w:sz w:val="21"/>
            <w:szCs w:val="21"/>
            <w:lang w:val="ru-RU"/>
          </w:rPr>
          <w:t>центральний орган виконавчої влади, що реалізує державну політику у сфері санітарного та епідемічного благополуччя населення.</w:t>
        </w:r>
      </w:ins>
    </w:p>
    <w:p w:rsidR="00B46E05" w:rsidRPr="00B46E05" w:rsidRDefault="00B46E05" w:rsidP="00B46E05">
      <w:pPr>
        <w:shd w:val="clear" w:color="auto" w:fill="FFFFFF"/>
        <w:spacing w:after="150" w:line="240" w:lineRule="auto"/>
        <w:jc w:val="both"/>
        <w:rPr>
          <w:ins w:id="608" w:author="Unknown"/>
          <w:rFonts w:ascii="RobotoLight" w:eastAsia="Times New Roman" w:hAnsi="RobotoLight" w:cs="Times New Roman"/>
          <w:color w:val="333333"/>
          <w:sz w:val="21"/>
          <w:szCs w:val="21"/>
          <w:lang w:val="ru-RU"/>
        </w:rPr>
      </w:pPr>
      <w:ins w:id="609" w:author="Unknown">
        <w:r w:rsidRPr="00B46E05">
          <w:rPr>
            <w:rFonts w:ascii="RobotoLight" w:eastAsia="Times New Roman" w:hAnsi="RobotoLight" w:cs="Times New Roman"/>
            <w:color w:val="333333"/>
            <w:sz w:val="21"/>
            <w:szCs w:val="21"/>
            <w:lang w:val="ru-RU"/>
          </w:rPr>
          <w:t xml:space="preserve">(Частина перша статті 38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both"/>
        <w:rPr>
          <w:ins w:id="610" w:author="Unknown"/>
          <w:rFonts w:ascii="RobotoLight" w:eastAsia="Times New Roman" w:hAnsi="RobotoLight" w:cs="Times New Roman"/>
          <w:color w:val="333333"/>
          <w:sz w:val="21"/>
          <w:szCs w:val="21"/>
          <w:lang w:val="ru-RU"/>
        </w:rPr>
      </w:pPr>
      <w:ins w:id="611" w:author="Unknown">
        <w:r w:rsidRPr="00B46E05">
          <w:rPr>
            <w:rFonts w:ascii="RobotoLight" w:eastAsia="Times New Roman" w:hAnsi="RobotoLight" w:cs="Times New Roman"/>
            <w:color w:val="333333"/>
            <w:sz w:val="21"/>
            <w:szCs w:val="21"/>
            <w:lang w:val="ru-RU"/>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ins>
    </w:p>
    <w:p w:rsidR="00B46E05" w:rsidRPr="00B46E05" w:rsidRDefault="00B46E05" w:rsidP="00B46E05">
      <w:pPr>
        <w:shd w:val="clear" w:color="auto" w:fill="FFFFFF"/>
        <w:spacing w:after="150" w:line="240" w:lineRule="auto"/>
        <w:rPr>
          <w:ins w:id="612" w:author="Unknown"/>
          <w:rFonts w:ascii="RobotoLight" w:eastAsia="Times New Roman" w:hAnsi="RobotoLight" w:cs="Times New Roman"/>
          <w:color w:val="333333"/>
          <w:sz w:val="21"/>
          <w:szCs w:val="21"/>
          <w:lang w:val="ru-RU"/>
        </w:rPr>
      </w:pPr>
      <w:ins w:id="613" w:author="Unknown">
        <w:r w:rsidRPr="00B46E05">
          <w:rPr>
            <w:rFonts w:ascii="RobotoLight" w:eastAsia="Times New Roman" w:hAnsi="RobotoLight" w:cs="Times New Roman"/>
            <w:color w:val="333333"/>
            <w:sz w:val="21"/>
            <w:szCs w:val="21"/>
            <w:lang w:val="ru-RU"/>
          </w:rPr>
          <w:t>Діяльність органів державного нагляду за охороною праці регулюється цим Законом, законами України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M</w:instrText>
        </w:r>
        <w:r w:rsidRPr="00B46E05">
          <w:rPr>
            <w:rFonts w:ascii="RobotoLight" w:eastAsia="Times New Roman" w:hAnsi="RobotoLight" w:cs="Times New Roman"/>
            <w:color w:val="333333"/>
            <w:sz w:val="21"/>
            <w:szCs w:val="21"/>
            <w:lang w:val="ru-RU"/>
          </w:rPr>
          <w:instrText>56</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30&amp;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ZR</w:instrText>
        </w:r>
        <w:r w:rsidRPr="00B46E05">
          <w:rPr>
            <w:rFonts w:ascii="RobotoLight" w:eastAsia="Times New Roman" w:hAnsi="RobotoLight" w:cs="Times New Roman"/>
            <w:color w:val="333333"/>
            <w:sz w:val="21"/>
            <w:szCs w:val="21"/>
            <w:lang w:val="ru-RU"/>
          </w:rPr>
          <w:instrText>6</w:instrText>
        </w:r>
        <w:r w:rsidRPr="00B46E05">
          <w:rPr>
            <w:rFonts w:ascii="RobotoLight" w:eastAsia="Times New Roman" w:hAnsi="RobotoLight" w:cs="Times New Roman"/>
            <w:color w:val="333333"/>
            <w:sz w:val="21"/>
            <w:szCs w:val="21"/>
          </w:rPr>
          <w:instrText>I</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Про</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використання ядерної енергії і радіаційну безпеку",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=08</w:instrText>
        </w:r>
        <w:r w:rsidRPr="00B46E05">
          <w:rPr>
            <w:rFonts w:ascii="RobotoLight" w:eastAsia="Times New Roman" w:hAnsi="RobotoLight" w:cs="Times New Roman"/>
            <w:color w:val="333333"/>
            <w:sz w:val="21"/>
            <w:szCs w:val="21"/>
          </w:rPr>
          <w:instrText>BPVD</w:instrText>
        </w:r>
        <w:r w:rsidRPr="00B46E05">
          <w:rPr>
            <w:rFonts w:ascii="RobotoLight" w:eastAsia="Times New Roman" w:hAnsi="RobotoLight" w:cs="Times New Roman"/>
            <w:color w:val="333333"/>
            <w:sz w:val="21"/>
            <w:szCs w:val="21"/>
            <w:lang w:val="ru-RU"/>
          </w:rPr>
          <w:instrText>2786&amp;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=72</w:instrText>
        </w:r>
        <w:r w:rsidRPr="00B46E05">
          <w:rPr>
            <w:rFonts w:ascii="RobotoLight" w:eastAsia="Times New Roman" w:hAnsi="RobotoLight" w:cs="Times New Roman"/>
            <w:color w:val="333333"/>
            <w:sz w:val="21"/>
            <w:szCs w:val="21"/>
          </w:rPr>
          <w:instrText>NF</w:instrText>
        </w:r>
        <w:r w:rsidRPr="00B46E05">
          <w:rPr>
            <w:rFonts w:ascii="RobotoLight" w:eastAsia="Times New Roman" w:hAnsi="RobotoLight" w:cs="Times New Roman"/>
            <w:color w:val="333333"/>
            <w:sz w:val="21"/>
            <w:szCs w:val="21"/>
            <w:lang w:val="ru-RU"/>
          </w:rPr>
          <w:instrText xml:space="preserve">4"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Про</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пожежну безпеку",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=09</w:instrText>
        </w:r>
        <w:r w:rsidRPr="00B46E05">
          <w:rPr>
            <w:rFonts w:ascii="RobotoLight" w:eastAsia="Times New Roman" w:hAnsi="RobotoLight" w:cs="Times New Roman"/>
            <w:color w:val="333333"/>
            <w:sz w:val="21"/>
            <w:szCs w:val="21"/>
          </w:rPr>
          <w:instrText>WYV</w:instrText>
        </w:r>
        <w:r w:rsidRPr="00B46E05">
          <w:rPr>
            <w:rFonts w:ascii="RobotoLight" w:eastAsia="Times New Roman" w:hAnsi="RobotoLight" w:cs="Times New Roman"/>
            <w:color w:val="333333"/>
            <w:sz w:val="21"/>
            <w:szCs w:val="21"/>
            <w:lang w:val="ru-RU"/>
          </w:rPr>
          <w:instrText>603</w:instrText>
        </w:r>
        <w:r w:rsidRPr="00B46E05">
          <w:rPr>
            <w:rFonts w:ascii="RobotoLight" w:eastAsia="Times New Roman" w:hAnsi="RobotoLight" w:cs="Times New Roman"/>
            <w:color w:val="333333"/>
            <w:sz w:val="21"/>
            <w:szCs w:val="21"/>
          </w:rPr>
          <w:instrText>C</w:instrText>
        </w:r>
        <w:r w:rsidRPr="00B46E05">
          <w:rPr>
            <w:rFonts w:ascii="RobotoLight" w:eastAsia="Times New Roman" w:hAnsi="RobotoLight" w:cs="Times New Roman"/>
            <w:color w:val="333333"/>
            <w:sz w:val="21"/>
            <w:szCs w:val="21"/>
            <w:lang w:val="ru-RU"/>
          </w:rPr>
          <w:instrText>2&amp;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=10</w:instrText>
        </w:r>
        <w:r w:rsidRPr="00B46E05">
          <w:rPr>
            <w:rFonts w:ascii="RobotoLight" w:eastAsia="Times New Roman" w:hAnsi="RobotoLight" w:cs="Times New Roman"/>
            <w:color w:val="333333"/>
            <w:sz w:val="21"/>
            <w:szCs w:val="21"/>
          </w:rPr>
          <w:instrText>FEA</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Про</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забезпечення санітарного та епідемічного благополуччя населення", іншими нормативно-правовими актами та положеннями про ці органи, що затверджуються Президентом України.</w:t>
        </w:r>
      </w:ins>
    </w:p>
    <w:p w:rsidR="00B46E05" w:rsidRPr="00B46E05" w:rsidRDefault="00B46E05" w:rsidP="00B46E05">
      <w:pPr>
        <w:shd w:val="clear" w:color="auto" w:fill="FFFFFF"/>
        <w:spacing w:after="150" w:line="240" w:lineRule="auto"/>
        <w:jc w:val="both"/>
        <w:rPr>
          <w:ins w:id="614" w:author="Unknown"/>
          <w:rFonts w:ascii="RobotoLight" w:eastAsia="Times New Roman" w:hAnsi="RobotoLight" w:cs="Times New Roman"/>
          <w:color w:val="333333"/>
          <w:sz w:val="21"/>
          <w:szCs w:val="21"/>
          <w:lang w:val="ru-RU"/>
        </w:rPr>
      </w:pPr>
      <w:ins w:id="615" w:author="Unknown">
        <w:r w:rsidRPr="00B46E05">
          <w:rPr>
            <w:rFonts w:ascii="RobotoLight" w:eastAsia="Times New Roman" w:hAnsi="RobotoLight" w:cs="Times New Roman"/>
            <w:color w:val="333333"/>
            <w:sz w:val="21"/>
            <w:szCs w:val="21"/>
            <w:lang w:val="ru-RU"/>
          </w:rPr>
          <w:t xml:space="preserve">(Частина третя статті 38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center"/>
        <w:rPr>
          <w:ins w:id="616" w:author="Unknown"/>
          <w:rFonts w:ascii="RobotoLight" w:eastAsia="Times New Roman" w:hAnsi="RobotoLight" w:cs="Times New Roman"/>
          <w:color w:val="333333"/>
          <w:sz w:val="21"/>
          <w:szCs w:val="21"/>
          <w:lang w:val="ru-RU"/>
        </w:rPr>
      </w:pPr>
      <w:ins w:id="617" w:author="Unknown">
        <w:r w:rsidRPr="00B46E05">
          <w:rPr>
            <w:rFonts w:ascii="RobotoLight" w:eastAsia="Times New Roman" w:hAnsi="RobotoLight" w:cs="Times New Roman"/>
            <w:color w:val="333333"/>
            <w:sz w:val="21"/>
            <w:szCs w:val="21"/>
            <w:lang w:val="ru-RU"/>
          </w:rPr>
          <w:t>Стаття 39. Права і відповідальність посадових осіб</w:t>
        </w:r>
        <w:r w:rsidRPr="00B46E05">
          <w:rPr>
            <w:rFonts w:ascii="RobotoLight" w:eastAsia="Times New Roman" w:hAnsi="RobotoLight" w:cs="Times New Roman"/>
            <w:color w:val="333333"/>
            <w:sz w:val="21"/>
            <w:szCs w:val="21"/>
            <w:lang w:val="ru-RU"/>
          </w:rPr>
          <w:br/>
          <w:t>центрального органу виконавчої влади, що реалізує</w:t>
        </w:r>
        <w:r w:rsidRPr="00B46E05">
          <w:rPr>
            <w:rFonts w:ascii="RobotoLight" w:eastAsia="Times New Roman" w:hAnsi="RobotoLight" w:cs="Times New Roman"/>
            <w:color w:val="333333"/>
            <w:sz w:val="21"/>
            <w:szCs w:val="21"/>
            <w:lang w:val="ru-RU"/>
          </w:rPr>
          <w:br/>
          <w:t>державну політику у сфері охорони праці</w:t>
        </w:r>
      </w:ins>
    </w:p>
    <w:p w:rsidR="00B46E05" w:rsidRPr="00B46E05" w:rsidRDefault="00B46E05" w:rsidP="00B46E05">
      <w:pPr>
        <w:shd w:val="clear" w:color="auto" w:fill="FFFFFF"/>
        <w:spacing w:after="150" w:line="240" w:lineRule="auto"/>
        <w:jc w:val="both"/>
        <w:rPr>
          <w:ins w:id="618" w:author="Unknown"/>
          <w:rFonts w:ascii="RobotoLight" w:eastAsia="Times New Roman" w:hAnsi="RobotoLight" w:cs="Times New Roman"/>
          <w:color w:val="333333"/>
          <w:sz w:val="21"/>
          <w:szCs w:val="21"/>
          <w:lang w:val="ru-RU"/>
        </w:rPr>
      </w:pPr>
      <w:ins w:id="619" w:author="Unknown">
        <w:r w:rsidRPr="00B46E05">
          <w:rPr>
            <w:rFonts w:ascii="RobotoLight" w:eastAsia="Times New Roman" w:hAnsi="RobotoLight" w:cs="Times New Roman"/>
            <w:color w:val="333333"/>
            <w:sz w:val="21"/>
            <w:szCs w:val="21"/>
            <w:lang w:val="ru-RU"/>
          </w:rPr>
          <w:t>Посадові особи центрального органу виконавчої влади, що реалізує державну політику у сфері охорони праці, мають право:</w:t>
        </w:r>
      </w:ins>
    </w:p>
    <w:p w:rsidR="00B46E05" w:rsidRPr="00B46E05" w:rsidRDefault="00B46E05" w:rsidP="00B46E05">
      <w:pPr>
        <w:shd w:val="clear" w:color="auto" w:fill="FFFFFF"/>
        <w:spacing w:after="150" w:line="240" w:lineRule="auto"/>
        <w:jc w:val="both"/>
        <w:rPr>
          <w:ins w:id="620" w:author="Unknown"/>
          <w:rFonts w:ascii="RobotoLight" w:eastAsia="Times New Roman" w:hAnsi="RobotoLight" w:cs="Times New Roman"/>
          <w:color w:val="333333"/>
          <w:sz w:val="21"/>
          <w:szCs w:val="21"/>
          <w:lang w:val="ru-RU"/>
        </w:rPr>
      </w:pPr>
      <w:ins w:id="621" w:author="Unknown">
        <w:r w:rsidRPr="00B46E05">
          <w:rPr>
            <w:rFonts w:ascii="RobotoLight" w:eastAsia="Times New Roman" w:hAnsi="RobotoLight" w:cs="Times New Roman"/>
            <w:color w:val="333333"/>
            <w:sz w:val="21"/>
            <w:szCs w:val="21"/>
            <w:lang w:val="ru-RU"/>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ins>
    </w:p>
    <w:p w:rsidR="00B46E05" w:rsidRPr="00B46E05" w:rsidRDefault="00B46E05" w:rsidP="00B46E05">
      <w:pPr>
        <w:shd w:val="clear" w:color="auto" w:fill="FFFFFF"/>
        <w:spacing w:after="150" w:line="240" w:lineRule="auto"/>
        <w:jc w:val="both"/>
        <w:rPr>
          <w:ins w:id="622" w:author="Unknown"/>
          <w:rFonts w:ascii="RobotoLight" w:eastAsia="Times New Roman" w:hAnsi="RobotoLight" w:cs="Times New Roman"/>
          <w:color w:val="333333"/>
          <w:sz w:val="21"/>
          <w:szCs w:val="21"/>
          <w:lang w:val="ru-RU"/>
        </w:rPr>
      </w:pPr>
      <w:ins w:id="623" w:author="Unknown">
        <w:r w:rsidRPr="00B46E05">
          <w:rPr>
            <w:rFonts w:ascii="RobotoLight" w:eastAsia="Times New Roman" w:hAnsi="RobotoLight" w:cs="Times New Roman"/>
            <w:color w:val="333333"/>
            <w:sz w:val="21"/>
            <w:szCs w:val="21"/>
            <w:lang w:val="ru-RU"/>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ins>
    </w:p>
    <w:p w:rsidR="00B46E05" w:rsidRPr="00B46E05" w:rsidRDefault="00B46E05" w:rsidP="00B46E05">
      <w:pPr>
        <w:shd w:val="clear" w:color="auto" w:fill="FFFFFF"/>
        <w:spacing w:after="150" w:line="240" w:lineRule="auto"/>
        <w:jc w:val="both"/>
        <w:rPr>
          <w:ins w:id="624" w:author="Unknown"/>
          <w:rFonts w:ascii="RobotoLight" w:eastAsia="Times New Roman" w:hAnsi="RobotoLight" w:cs="Times New Roman"/>
          <w:color w:val="333333"/>
          <w:sz w:val="21"/>
          <w:szCs w:val="21"/>
          <w:lang w:val="ru-RU"/>
        </w:rPr>
      </w:pPr>
      <w:ins w:id="625" w:author="Unknown">
        <w:r w:rsidRPr="00B46E05">
          <w:rPr>
            <w:rFonts w:ascii="RobotoLight" w:eastAsia="Times New Roman" w:hAnsi="RobotoLight" w:cs="Times New Roman"/>
            <w:color w:val="333333"/>
            <w:sz w:val="21"/>
            <w:szCs w:val="21"/>
            <w:lang w:val="ru-RU"/>
          </w:rPr>
          <w:t xml:space="preserve">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w:t>
        </w:r>
        <w:r w:rsidRPr="00B46E05">
          <w:rPr>
            <w:rFonts w:ascii="RobotoLight" w:eastAsia="Times New Roman" w:hAnsi="RobotoLight" w:cs="Times New Roman"/>
            <w:color w:val="333333"/>
            <w:sz w:val="21"/>
            <w:szCs w:val="21"/>
            <w:lang w:val="ru-RU"/>
          </w:rPr>
          <w:lastRenderedPageBreak/>
          <w:t>про усунення порушень і недоліків в галузі охорони праці, охорони надр, безпечної експлуатації об'єктів підвищеної небезпеки;</w:t>
        </w:r>
      </w:ins>
    </w:p>
    <w:p w:rsidR="00B46E05" w:rsidRPr="00B46E05" w:rsidRDefault="00B46E05" w:rsidP="00B46E05">
      <w:pPr>
        <w:shd w:val="clear" w:color="auto" w:fill="FFFFFF"/>
        <w:spacing w:after="150" w:line="240" w:lineRule="auto"/>
        <w:jc w:val="both"/>
        <w:rPr>
          <w:ins w:id="626" w:author="Unknown"/>
          <w:rFonts w:ascii="RobotoLight" w:eastAsia="Times New Roman" w:hAnsi="RobotoLight" w:cs="Times New Roman"/>
          <w:color w:val="333333"/>
          <w:sz w:val="21"/>
          <w:szCs w:val="21"/>
          <w:lang w:val="ru-RU"/>
        </w:rPr>
      </w:pPr>
      <w:ins w:id="627" w:author="Unknown">
        <w:r w:rsidRPr="00B46E05">
          <w:rPr>
            <w:rFonts w:ascii="RobotoLight" w:eastAsia="Times New Roman" w:hAnsi="RobotoLight" w:cs="Times New Roman"/>
            <w:color w:val="333333"/>
            <w:sz w:val="21"/>
            <w:szCs w:val="21"/>
            <w:lang w:val="ru-RU"/>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ins>
    </w:p>
    <w:p w:rsidR="00B46E05" w:rsidRPr="00B46E05" w:rsidRDefault="00B46E05" w:rsidP="00B46E05">
      <w:pPr>
        <w:shd w:val="clear" w:color="auto" w:fill="FFFFFF"/>
        <w:spacing w:after="150" w:line="240" w:lineRule="auto"/>
        <w:jc w:val="both"/>
        <w:rPr>
          <w:ins w:id="628" w:author="Unknown"/>
          <w:rFonts w:ascii="RobotoLight" w:eastAsia="Times New Roman" w:hAnsi="RobotoLight" w:cs="Times New Roman"/>
          <w:color w:val="333333"/>
          <w:sz w:val="21"/>
          <w:szCs w:val="21"/>
          <w:lang w:val="ru-RU"/>
        </w:rPr>
      </w:pPr>
      <w:ins w:id="629" w:author="Unknown">
        <w:r w:rsidRPr="00B46E05">
          <w:rPr>
            <w:rFonts w:ascii="RobotoLight" w:eastAsia="Times New Roman" w:hAnsi="RobotoLight" w:cs="Times New Roman"/>
            <w:color w:val="333333"/>
            <w:sz w:val="21"/>
            <w:szCs w:val="21"/>
            <w:lang w:val="ru-RU"/>
          </w:rPr>
          <w:t>притягати до адміністративної відповідальності працівників, винних у порушенні законодавства про охорону праці;</w:t>
        </w:r>
      </w:ins>
    </w:p>
    <w:p w:rsidR="00B46E05" w:rsidRPr="00B46E05" w:rsidRDefault="00B46E05" w:rsidP="00B46E05">
      <w:pPr>
        <w:shd w:val="clear" w:color="auto" w:fill="FFFFFF"/>
        <w:spacing w:after="150" w:line="240" w:lineRule="auto"/>
        <w:jc w:val="both"/>
        <w:rPr>
          <w:ins w:id="630" w:author="Unknown"/>
          <w:rFonts w:ascii="RobotoLight" w:eastAsia="Times New Roman" w:hAnsi="RobotoLight" w:cs="Times New Roman"/>
          <w:color w:val="333333"/>
          <w:sz w:val="21"/>
          <w:szCs w:val="21"/>
          <w:lang w:val="ru-RU"/>
        </w:rPr>
      </w:pPr>
      <w:ins w:id="631" w:author="Unknown">
        <w:r w:rsidRPr="00B46E05">
          <w:rPr>
            <w:rFonts w:ascii="RobotoLight" w:eastAsia="Times New Roman" w:hAnsi="RobotoLight" w:cs="Times New Roman"/>
            <w:color w:val="333333"/>
            <w:sz w:val="21"/>
            <w:szCs w:val="21"/>
            <w:lang w:val="ru-RU"/>
          </w:rPr>
          <w:t>надсилати роботодавцям подання про невідповідність окремих посадових осіб займаній посаді, передавати матеріали відповідним органам для притягнення цих осіб до відповідальності згідно із законом.</w:t>
        </w:r>
      </w:ins>
    </w:p>
    <w:p w:rsidR="00B46E05" w:rsidRPr="00B46E05" w:rsidRDefault="00B46E05" w:rsidP="00B46E05">
      <w:pPr>
        <w:shd w:val="clear" w:color="auto" w:fill="FFFFFF"/>
        <w:spacing w:after="150" w:line="240" w:lineRule="auto"/>
        <w:jc w:val="both"/>
        <w:rPr>
          <w:ins w:id="632" w:author="Unknown"/>
          <w:rFonts w:ascii="RobotoLight" w:eastAsia="Times New Roman" w:hAnsi="RobotoLight" w:cs="Times New Roman"/>
          <w:color w:val="333333"/>
          <w:sz w:val="21"/>
          <w:szCs w:val="21"/>
          <w:lang w:val="ru-RU"/>
        </w:rPr>
      </w:pPr>
      <w:ins w:id="633" w:author="Unknown">
        <w:r w:rsidRPr="00B46E05">
          <w:rPr>
            <w:rFonts w:ascii="RobotoLight" w:eastAsia="Times New Roman" w:hAnsi="RobotoLight" w:cs="Times New Roman"/>
            <w:color w:val="333333"/>
            <w:sz w:val="21"/>
            <w:szCs w:val="21"/>
            <w:lang w:val="ru-RU"/>
          </w:rPr>
          <w:t xml:space="preserve">(Абзац сьомий частини першої статті 39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1697-</w:t>
        </w:r>
        <w:r w:rsidRPr="00B46E05">
          <w:rPr>
            <w:rFonts w:ascii="RobotoLight" w:eastAsia="Times New Roman" w:hAnsi="RobotoLight" w:cs="Times New Roman"/>
            <w:color w:val="333333"/>
            <w:sz w:val="21"/>
            <w:szCs w:val="21"/>
          </w:rPr>
          <w:t>VII</w:t>
        </w:r>
        <w:r w:rsidRPr="00B46E05">
          <w:rPr>
            <w:rFonts w:ascii="RobotoLight" w:eastAsia="Times New Roman" w:hAnsi="RobotoLight" w:cs="Times New Roman"/>
            <w:color w:val="333333"/>
            <w:sz w:val="21"/>
            <w:szCs w:val="21"/>
            <w:lang w:val="ru-RU"/>
          </w:rPr>
          <w:t xml:space="preserve"> від 14.10.2014)</w:t>
        </w:r>
      </w:ins>
    </w:p>
    <w:p w:rsidR="00B46E05" w:rsidRPr="00B46E05" w:rsidRDefault="00B46E05" w:rsidP="00B46E05">
      <w:pPr>
        <w:shd w:val="clear" w:color="auto" w:fill="FFFFFF"/>
        <w:spacing w:after="150" w:line="240" w:lineRule="auto"/>
        <w:jc w:val="both"/>
        <w:rPr>
          <w:ins w:id="634" w:author="Unknown"/>
          <w:rFonts w:ascii="RobotoLight" w:eastAsia="Times New Roman" w:hAnsi="RobotoLight" w:cs="Times New Roman"/>
          <w:color w:val="333333"/>
          <w:sz w:val="21"/>
          <w:szCs w:val="21"/>
          <w:lang w:val="ru-RU"/>
        </w:rPr>
      </w:pPr>
      <w:ins w:id="635" w:author="Unknown">
        <w:r w:rsidRPr="00B46E05">
          <w:rPr>
            <w:rFonts w:ascii="RobotoLight" w:eastAsia="Times New Roman" w:hAnsi="RobotoLight" w:cs="Times New Roman"/>
            <w:color w:val="333333"/>
            <w:sz w:val="21"/>
            <w:szCs w:val="21"/>
            <w:lang w:val="ru-RU"/>
          </w:rPr>
          <w:t>Рішення посадових осіб центрального органу виконавчої влади, що реалізує державну політику у сфері охорони праці, за необхідності обгрунтовуються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ins>
    </w:p>
    <w:p w:rsidR="00B46E05" w:rsidRPr="00B46E05" w:rsidRDefault="00B46E05" w:rsidP="00B46E05">
      <w:pPr>
        <w:shd w:val="clear" w:color="auto" w:fill="FFFFFF"/>
        <w:spacing w:after="150" w:line="240" w:lineRule="auto"/>
        <w:rPr>
          <w:ins w:id="636" w:author="Unknown"/>
          <w:rFonts w:ascii="RobotoLight" w:eastAsia="Times New Roman" w:hAnsi="RobotoLight" w:cs="Times New Roman"/>
          <w:color w:val="333333"/>
          <w:sz w:val="21"/>
          <w:szCs w:val="21"/>
          <w:lang w:val="ru-RU"/>
        </w:rPr>
      </w:pPr>
      <w:ins w:id="637" w:author="Unknown">
        <w:r w:rsidRPr="00B46E05">
          <w:rPr>
            <w:rFonts w:ascii="RobotoLight" w:eastAsia="Times New Roman" w:hAnsi="RobotoLight" w:cs="Times New Roman"/>
            <w:color w:val="333333"/>
            <w:sz w:val="21"/>
            <w:szCs w:val="21"/>
            <w:lang w:val="ru-RU"/>
          </w:rPr>
          <w:t>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AXPFB</w:instrText>
        </w:r>
        <w:r w:rsidRPr="00B46E05">
          <w:rPr>
            <w:rFonts w:ascii="RobotoLight" w:eastAsia="Times New Roman" w:hAnsi="RobotoLight" w:cs="Times New Roman"/>
            <w:color w:val="333333"/>
            <w:sz w:val="21"/>
            <w:szCs w:val="21"/>
            <w:lang w:val="ru-RU"/>
          </w:rPr>
          <w:instrText>65</w:instrText>
        </w:r>
        <w:r w:rsidRPr="00B46E05">
          <w:rPr>
            <w:rFonts w:ascii="RobotoLight" w:eastAsia="Times New Roman" w:hAnsi="RobotoLight" w:cs="Times New Roman"/>
            <w:color w:val="333333"/>
            <w:sz w:val="21"/>
            <w:szCs w:val="21"/>
          </w:rPr>
          <w:instrText>FF</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135</w:instrText>
        </w:r>
        <w:r w:rsidRPr="00B46E05">
          <w:rPr>
            <w:rFonts w:ascii="RobotoLight" w:eastAsia="Times New Roman" w:hAnsi="RobotoLight" w:cs="Times New Roman"/>
            <w:color w:val="333333"/>
            <w:sz w:val="21"/>
            <w:szCs w:val="21"/>
          </w:rPr>
          <w:instrText>R</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Закону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"Про державну службу".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затверджуються Кабінетом Міністрів України.</w:t>
        </w:r>
      </w:ins>
    </w:p>
    <w:p w:rsidR="00B46E05" w:rsidRPr="00B46E05" w:rsidRDefault="00B46E05" w:rsidP="00B46E05">
      <w:pPr>
        <w:shd w:val="clear" w:color="auto" w:fill="FFFFFF"/>
        <w:spacing w:after="150" w:line="240" w:lineRule="auto"/>
        <w:jc w:val="center"/>
        <w:rPr>
          <w:ins w:id="638" w:author="Unknown"/>
          <w:rFonts w:ascii="RobotoLight" w:eastAsia="Times New Roman" w:hAnsi="RobotoLight" w:cs="Times New Roman"/>
          <w:color w:val="333333"/>
          <w:sz w:val="21"/>
          <w:szCs w:val="21"/>
          <w:lang w:val="ru-RU"/>
        </w:rPr>
      </w:pPr>
      <w:ins w:id="639" w:author="Unknown">
        <w:r w:rsidRPr="00B46E05">
          <w:rPr>
            <w:rFonts w:ascii="RobotoLight" w:eastAsia="Times New Roman" w:hAnsi="RobotoLight" w:cs="Times New Roman"/>
            <w:color w:val="333333"/>
            <w:sz w:val="21"/>
            <w:szCs w:val="21"/>
            <w:lang w:val="ru-RU"/>
          </w:rPr>
          <w:t>Стаття 40. Соціальний захист посадових осіб центрального</w:t>
        </w:r>
        <w:r w:rsidRPr="00B46E05">
          <w:rPr>
            <w:rFonts w:ascii="RobotoLight" w:eastAsia="Times New Roman" w:hAnsi="RobotoLight" w:cs="Times New Roman"/>
            <w:color w:val="333333"/>
            <w:sz w:val="21"/>
            <w:szCs w:val="21"/>
            <w:lang w:val="ru-RU"/>
          </w:rPr>
          <w:br/>
          <w:t>органу виконавчої влади, що реалізує державну</w:t>
        </w:r>
        <w:r w:rsidRPr="00B46E05">
          <w:rPr>
            <w:rFonts w:ascii="RobotoLight" w:eastAsia="Times New Roman" w:hAnsi="RobotoLight" w:cs="Times New Roman"/>
            <w:color w:val="333333"/>
            <w:sz w:val="21"/>
            <w:szCs w:val="21"/>
            <w:lang w:val="ru-RU"/>
          </w:rPr>
          <w:br/>
          <w:t>політику у сфері охорони праці</w:t>
        </w:r>
      </w:ins>
    </w:p>
    <w:p w:rsidR="00B46E05" w:rsidRPr="00B46E05" w:rsidRDefault="00B46E05" w:rsidP="00B46E05">
      <w:pPr>
        <w:shd w:val="clear" w:color="auto" w:fill="FFFFFF"/>
        <w:spacing w:after="150" w:line="240" w:lineRule="auto"/>
        <w:jc w:val="both"/>
        <w:rPr>
          <w:ins w:id="640" w:author="Unknown"/>
          <w:rFonts w:ascii="RobotoLight" w:eastAsia="Times New Roman" w:hAnsi="RobotoLight" w:cs="Times New Roman"/>
          <w:color w:val="333333"/>
          <w:sz w:val="21"/>
          <w:szCs w:val="21"/>
          <w:lang w:val="ru-RU"/>
        </w:rPr>
      </w:pPr>
      <w:ins w:id="641" w:author="Unknown">
        <w:r w:rsidRPr="00B46E05">
          <w:rPr>
            <w:rFonts w:ascii="RobotoLight" w:eastAsia="Times New Roman" w:hAnsi="RobotoLight" w:cs="Times New Roman"/>
            <w:color w:val="333333"/>
            <w:sz w:val="21"/>
            <w:szCs w:val="21"/>
            <w:lang w:val="ru-RU"/>
          </w:rPr>
          <w:t>Посадовим особам центрального органу виконавчої влади, що реалізує державну політику у сфері охорони праці, держава гарантує соціальний захист.</w:t>
        </w:r>
      </w:ins>
    </w:p>
    <w:p w:rsidR="00B46E05" w:rsidRPr="00B46E05" w:rsidRDefault="00B46E05" w:rsidP="00B46E05">
      <w:pPr>
        <w:shd w:val="clear" w:color="auto" w:fill="FFFFFF"/>
        <w:spacing w:after="150" w:line="240" w:lineRule="auto"/>
        <w:jc w:val="both"/>
        <w:rPr>
          <w:ins w:id="642" w:author="Unknown"/>
          <w:rFonts w:ascii="RobotoLight" w:eastAsia="Times New Roman" w:hAnsi="RobotoLight" w:cs="Times New Roman"/>
          <w:color w:val="333333"/>
          <w:sz w:val="21"/>
          <w:szCs w:val="21"/>
          <w:lang w:val="ru-RU"/>
        </w:rPr>
      </w:pPr>
      <w:ins w:id="643" w:author="Unknown">
        <w:r w:rsidRPr="00B46E05">
          <w:rPr>
            <w:rFonts w:ascii="RobotoLight" w:eastAsia="Times New Roman" w:hAnsi="RobotoLight" w:cs="Times New Roman"/>
            <w:color w:val="333333"/>
            <w:sz w:val="21"/>
            <w:szCs w:val="21"/>
            <w:lang w:val="ru-RU"/>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ins>
    </w:p>
    <w:p w:rsidR="00B46E05" w:rsidRPr="00B46E05" w:rsidRDefault="00B46E05" w:rsidP="00B46E05">
      <w:pPr>
        <w:shd w:val="clear" w:color="auto" w:fill="FFFFFF"/>
        <w:spacing w:after="150" w:line="240" w:lineRule="auto"/>
        <w:jc w:val="both"/>
        <w:rPr>
          <w:ins w:id="644" w:author="Unknown"/>
          <w:rFonts w:ascii="RobotoLight" w:eastAsia="Times New Roman" w:hAnsi="RobotoLight" w:cs="Times New Roman"/>
          <w:color w:val="333333"/>
          <w:sz w:val="21"/>
          <w:szCs w:val="21"/>
          <w:lang w:val="ru-RU"/>
        </w:rPr>
      </w:pPr>
      <w:ins w:id="645" w:author="Unknown">
        <w:r w:rsidRPr="00B46E05">
          <w:rPr>
            <w:rFonts w:ascii="RobotoLight" w:eastAsia="Times New Roman" w:hAnsi="RobotoLight" w:cs="Times New Roman"/>
            <w:color w:val="333333"/>
            <w:sz w:val="21"/>
            <w:szCs w:val="21"/>
            <w:lang w:val="ru-RU"/>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ins>
    </w:p>
    <w:p w:rsidR="00B46E05" w:rsidRPr="00B46E05" w:rsidRDefault="00B46E05" w:rsidP="00B46E05">
      <w:pPr>
        <w:shd w:val="clear" w:color="auto" w:fill="FFFFFF"/>
        <w:spacing w:after="150" w:line="240" w:lineRule="auto"/>
        <w:jc w:val="both"/>
        <w:rPr>
          <w:ins w:id="646" w:author="Unknown"/>
          <w:rFonts w:ascii="RobotoLight" w:eastAsia="Times New Roman" w:hAnsi="RobotoLight" w:cs="Times New Roman"/>
          <w:color w:val="333333"/>
          <w:sz w:val="21"/>
          <w:szCs w:val="21"/>
          <w:lang w:val="ru-RU"/>
        </w:rPr>
      </w:pPr>
      <w:ins w:id="647" w:author="Unknown">
        <w:r w:rsidRPr="00B46E05">
          <w:rPr>
            <w:rFonts w:ascii="RobotoLight" w:eastAsia="Times New Roman" w:hAnsi="RobotoLight" w:cs="Times New Roman"/>
            <w:color w:val="333333"/>
            <w:sz w:val="21"/>
            <w:szCs w:val="21"/>
            <w:lang w:val="ru-RU"/>
          </w:rPr>
          <w:t>Пенсійне забезпечення посадових осіб органів державного нагляду здійснюється згідно з законодавством за рахунок держави.</w:t>
        </w:r>
      </w:ins>
    </w:p>
    <w:p w:rsidR="00B46E05" w:rsidRPr="00B46E05" w:rsidRDefault="00B46E05" w:rsidP="00B46E05">
      <w:pPr>
        <w:shd w:val="clear" w:color="auto" w:fill="FFFFFF"/>
        <w:spacing w:after="150" w:line="240" w:lineRule="auto"/>
        <w:jc w:val="center"/>
        <w:rPr>
          <w:ins w:id="648" w:author="Unknown"/>
          <w:rFonts w:ascii="RobotoLight" w:eastAsia="Times New Roman" w:hAnsi="RobotoLight" w:cs="Times New Roman"/>
          <w:color w:val="333333"/>
          <w:sz w:val="21"/>
          <w:szCs w:val="21"/>
          <w:lang w:val="ru-RU"/>
        </w:rPr>
      </w:pPr>
      <w:ins w:id="649" w:author="Unknown">
        <w:r w:rsidRPr="00B46E05">
          <w:rPr>
            <w:rFonts w:ascii="RobotoLight" w:eastAsia="Times New Roman" w:hAnsi="RobotoLight" w:cs="Times New Roman"/>
            <w:color w:val="333333"/>
            <w:sz w:val="21"/>
            <w:szCs w:val="21"/>
            <w:lang w:val="ru-RU"/>
          </w:rPr>
          <w:t>Стаття 41. Громадський контроль за додержанням</w:t>
        </w:r>
        <w:r w:rsidRPr="00B46E05">
          <w:rPr>
            <w:rFonts w:ascii="RobotoLight" w:eastAsia="Times New Roman" w:hAnsi="RobotoLight" w:cs="Times New Roman"/>
            <w:color w:val="333333"/>
            <w:sz w:val="21"/>
            <w:szCs w:val="21"/>
            <w:lang w:val="ru-RU"/>
          </w:rPr>
          <w:br/>
          <w:t>законодавства про охорону праці</w:t>
        </w:r>
      </w:ins>
    </w:p>
    <w:p w:rsidR="00B46E05" w:rsidRPr="00B46E05" w:rsidRDefault="00B46E05" w:rsidP="00B46E05">
      <w:pPr>
        <w:shd w:val="clear" w:color="auto" w:fill="FFFFFF"/>
        <w:spacing w:after="150" w:line="240" w:lineRule="auto"/>
        <w:jc w:val="both"/>
        <w:rPr>
          <w:ins w:id="650" w:author="Unknown"/>
          <w:rFonts w:ascii="RobotoLight" w:eastAsia="Times New Roman" w:hAnsi="RobotoLight" w:cs="Times New Roman"/>
          <w:color w:val="333333"/>
          <w:sz w:val="21"/>
          <w:szCs w:val="21"/>
          <w:lang w:val="ru-RU"/>
        </w:rPr>
      </w:pPr>
      <w:ins w:id="651" w:author="Unknown">
        <w:r w:rsidRPr="00B46E05">
          <w:rPr>
            <w:rFonts w:ascii="RobotoLight" w:eastAsia="Times New Roman" w:hAnsi="RobotoLight" w:cs="Times New Roman"/>
            <w:color w:val="333333"/>
            <w:sz w:val="21"/>
            <w:szCs w:val="21"/>
            <w:lang w:val="ru-RU"/>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ins>
    </w:p>
    <w:p w:rsidR="00B46E05" w:rsidRPr="00B46E05" w:rsidRDefault="00B46E05" w:rsidP="00B46E05">
      <w:pPr>
        <w:shd w:val="clear" w:color="auto" w:fill="FFFFFF"/>
        <w:spacing w:after="150" w:line="240" w:lineRule="auto"/>
        <w:jc w:val="both"/>
        <w:rPr>
          <w:ins w:id="652" w:author="Unknown"/>
          <w:rFonts w:ascii="RobotoLight" w:eastAsia="Times New Roman" w:hAnsi="RobotoLight" w:cs="Times New Roman"/>
          <w:color w:val="333333"/>
          <w:sz w:val="21"/>
          <w:szCs w:val="21"/>
        </w:rPr>
      </w:pPr>
      <w:ins w:id="653" w:author="Unknown">
        <w:r w:rsidRPr="00B46E05">
          <w:rPr>
            <w:rFonts w:ascii="RobotoLight" w:eastAsia="Times New Roman" w:hAnsi="RobotoLight" w:cs="Times New Roman"/>
            <w:color w:val="333333"/>
            <w:sz w:val="21"/>
            <w:szCs w:val="21"/>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ins>
    </w:p>
    <w:p w:rsidR="00B46E05" w:rsidRPr="00B46E05" w:rsidRDefault="00B46E05" w:rsidP="00B46E05">
      <w:pPr>
        <w:shd w:val="clear" w:color="auto" w:fill="FFFFFF"/>
        <w:spacing w:after="150" w:line="240" w:lineRule="auto"/>
        <w:jc w:val="both"/>
        <w:rPr>
          <w:ins w:id="654" w:author="Unknown"/>
          <w:rFonts w:ascii="RobotoLight" w:eastAsia="Times New Roman" w:hAnsi="RobotoLight" w:cs="Times New Roman"/>
          <w:color w:val="333333"/>
          <w:sz w:val="21"/>
          <w:szCs w:val="21"/>
          <w:lang w:val="ru-RU"/>
        </w:rPr>
      </w:pPr>
      <w:ins w:id="655" w:author="Unknown">
        <w:r w:rsidRPr="00B46E05">
          <w:rPr>
            <w:rFonts w:ascii="RobotoLight" w:eastAsia="Times New Roman" w:hAnsi="RobotoLight" w:cs="Times New Roman"/>
            <w:color w:val="333333"/>
            <w:sz w:val="21"/>
            <w:szCs w:val="21"/>
            <w:lang w:val="ru-RU"/>
          </w:rPr>
          <w:t xml:space="preserve">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w:t>
        </w:r>
        <w:r w:rsidRPr="00B46E05">
          <w:rPr>
            <w:rFonts w:ascii="RobotoLight" w:eastAsia="Times New Roman" w:hAnsi="RobotoLight" w:cs="Times New Roman"/>
            <w:color w:val="333333"/>
            <w:sz w:val="21"/>
            <w:szCs w:val="21"/>
            <w:lang w:val="ru-RU"/>
          </w:rPr>
          <w:lastRenderedPageBreak/>
          <w:t>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ins>
    </w:p>
    <w:p w:rsidR="00B46E05" w:rsidRPr="00B46E05" w:rsidRDefault="00B46E05" w:rsidP="00B46E05">
      <w:pPr>
        <w:shd w:val="clear" w:color="auto" w:fill="FFFFFF"/>
        <w:spacing w:after="150" w:line="240" w:lineRule="auto"/>
        <w:jc w:val="both"/>
        <w:rPr>
          <w:ins w:id="656" w:author="Unknown"/>
          <w:rFonts w:ascii="RobotoLight" w:eastAsia="Times New Roman" w:hAnsi="RobotoLight" w:cs="Times New Roman"/>
          <w:color w:val="333333"/>
          <w:sz w:val="21"/>
          <w:szCs w:val="21"/>
          <w:lang w:val="ru-RU"/>
        </w:rPr>
      </w:pPr>
      <w:ins w:id="657" w:author="Unknown">
        <w:r w:rsidRPr="00B46E05">
          <w:rPr>
            <w:rFonts w:ascii="RobotoLight" w:eastAsia="Times New Roman" w:hAnsi="RobotoLight" w:cs="Times New Roman"/>
            <w:color w:val="333333"/>
            <w:sz w:val="21"/>
            <w:szCs w:val="21"/>
            <w:lang w:val="ru-RU"/>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ins>
    </w:p>
    <w:p w:rsidR="00B46E05" w:rsidRPr="00B46E05" w:rsidRDefault="00B46E05" w:rsidP="00B46E05">
      <w:pPr>
        <w:shd w:val="clear" w:color="auto" w:fill="FFFFFF"/>
        <w:spacing w:after="150" w:line="240" w:lineRule="auto"/>
        <w:rPr>
          <w:ins w:id="658" w:author="Unknown"/>
          <w:rFonts w:ascii="RobotoLight" w:eastAsia="Times New Roman" w:hAnsi="RobotoLight" w:cs="Times New Roman"/>
          <w:color w:val="333333"/>
          <w:sz w:val="21"/>
          <w:szCs w:val="21"/>
          <w:lang w:val="ru-RU"/>
        </w:rPr>
      </w:pPr>
      <w:ins w:id="659" w:author="Unknown">
        <w:r w:rsidRPr="00B46E05">
          <w:rPr>
            <w:rFonts w:ascii="RobotoLight" w:eastAsia="Times New Roman" w:hAnsi="RobotoLight" w:cs="Times New Roman"/>
            <w:color w:val="333333"/>
            <w:sz w:val="21"/>
            <w:szCs w:val="21"/>
            <w:lang w:val="ru-RU"/>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AXRM</w:instrText>
        </w:r>
        <w:r w:rsidRPr="00B46E05">
          <w:rPr>
            <w:rFonts w:ascii="RobotoLight" w:eastAsia="Times New Roman" w:hAnsi="RobotoLight" w:cs="Times New Roman"/>
            <w:color w:val="333333"/>
            <w:sz w:val="21"/>
            <w:szCs w:val="21"/>
            <w:lang w:val="ru-RU"/>
          </w:rPr>
          <w:instrText>85</w:instrText>
        </w:r>
        <w:r w:rsidRPr="00B46E05">
          <w:rPr>
            <w:rFonts w:ascii="RobotoLight" w:eastAsia="Times New Roman" w:hAnsi="RobotoLight" w:cs="Times New Roman"/>
            <w:color w:val="333333"/>
            <w:sz w:val="21"/>
            <w:szCs w:val="21"/>
          </w:rPr>
          <w:instrText>FAD</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=7</w:instrText>
        </w:r>
        <w:r w:rsidRPr="00B46E05">
          <w:rPr>
            <w:rFonts w:ascii="RobotoLight" w:eastAsia="Times New Roman" w:hAnsi="RobotoLight" w:cs="Times New Roman"/>
            <w:color w:val="333333"/>
            <w:sz w:val="21"/>
            <w:szCs w:val="21"/>
          </w:rPr>
          <w:instrText>RUYD</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статті 1</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Закону України "Про підвищення престижності шахтарської праці", зупиняти ведення робіт на підприємстві у разі грубих порушень правил техніки безпеки та охорони праці.</w:t>
        </w:r>
      </w:ins>
    </w:p>
    <w:p w:rsidR="00B46E05" w:rsidRPr="00B46E05" w:rsidRDefault="00B46E05" w:rsidP="00B46E05">
      <w:pPr>
        <w:shd w:val="clear" w:color="auto" w:fill="FFFFFF"/>
        <w:spacing w:after="150" w:line="240" w:lineRule="auto"/>
        <w:jc w:val="both"/>
        <w:rPr>
          <w:ins w:id="660" w:author="Unknown"/>
          <w:rFonts w:ascii="RobotoLight" w:eastAsia="Times New Roman" w:hAnsi="RobotoLight" w:cs="Times New Roman"/>
          <w:color w:val="333333"/>
          <w:sz w:val="21"/>
          <w:szCs w:val="21"/>
          <w:lang w:val="ru-RU"/>
        </w:rPr>
      </w:pPr>
      <w:ins w:id="661" w:author="Unknown">
        <w:r w:rsidRPr="00B46E05">
          <w:rPr>
            <w:rFonts w:ascii="RobotoLight" w:eastAsia="Times New Roman" w:hAnsi="RobotoLight" w:cs="Times New Roman"/>
            <w:color w:val="333333"/>
            <w:sz w:val="21"/>
            <w:szCs w:val="21"/>
            <w:lang w:val="ru-RU"/>
          </w:rPr>
          <w:t xml:space="preserve">(Статтю 41 доповнено частиною п'ятою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345-</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02.09.2008)</w:t>
        </w:r>
      </w:ins>
    </w:p>
    <w:p w:rsidR="00B46E05" w:rsidRPr="00B46E05" w:rsidRDefault="00B46E05" w:rsidP="00B46E05">
      <w:pPr>
        <w:shd w:val="clear" w:color="auto" w:fill="FFFFFF"/>
        <w:spacing w:after="150" w:line="240" w:lineRule="auto"/>
        <w:jc w:val="center"/>
        <w:rPr>
          <w:ins w:id="662" w:author="Unknown"/>
          <w:rFonts w:ascii="RobotoLight" w:eastAsia="Times New Roman" w:hAnsi="RobotoLight" w:cs="Times New Roman"/>
          <w:color w:val="333333"/>
          <w:sz w:val="21"/>
          <w:szCs w:val="21"/>
          <w:lang w:val="ru-RU"/>
        </w:rPr>
      </w:pPr>
      <w:ins w:id="663" w:author="Unknown">
        <w:r w:rsidRPr="00B46E05">
          <w:rPr>
            <w:rFonts w:ascii="RobotoLight" w:eastAsia="Times New Roman" w:hAnsi="RobotoLight" w:cs="Times New Roman"/>
            <w:color w:val="333333"/>
            <w:sz w:val="21"/>
            <w:szCs w:val="21"/>
            <w:lang w:val="ru-RU"/>
          </w:rPr>
          <w:t>Стаття 42. Уповноважені найманими працівниками особи з</w:t>
        </w:r>
        <w:r w:rsidRPr="00B46E05">
          <w:rPr>
            <w:rFonts w:ascii="RobotoLight" w:eastAsia="Times New Roman" w:hAnsi="RobotoLight" w:cs="Times New Roman"/>
            <w:color w:val="333333"/>
            <w:sz w:val="21"/>
            <w:szCs w:val="21"/>
            <w:lang w:val="ru-RU"/>
          </w:rPr>
          <w:br/>
          <w:t>питань охорони праці</w:t>
        </w:r>
      </w:ins>
    </w:p>
    <w:p w:rsidR="00B46E05" w:rsidRPr="00B46E05" w:rsidRDefault="00B46E05" w:rsidP="00B46E05">
      <w:pPr>
        <w:shd w:val="clear" w:color="auto" w:fill="FFFFFF"/>
        <w:spacing w:after="150" w:line="240" w:lineRule="auto"/>
        <w:jc w:val="both"/>
        <w:rPr>
          <w:ins w:id="664" w:author="Unknown"/>
          <w:rFonts w:ascii="RobotoLight" w:eastAsia="Times New Roman" w:hAnsi="RobotoLight" w:cs="Times New Roman"/>
          <w:color w:val="333333"/>
          <w:sz w:val="21"/>
          <w:szCs w:val="21"/>
          <w:lang w:val="ru-RU"/>
        </w:rPr>
      </w:pPr>
      <w:ins w:id="665" w:author="Unknown">
        <w:r w:rsidRPr="00B46E05">
          <w:rPr>
            <w:rFonts w:ascii="RobotoLight" w:eastAsia="Times New Roman" w:hAnsi="RobotoLight" w:cs="Times New Roman"/>
            <w:color w:val="333333"/>
            <w:sz w:val="21"/>
            <w:szCs w:val="21"/>
            <w:lang w:val="ru-RU"/>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ins>
    </w:p>
    <w:p w:rsidR="00B46E05" w:rsidRPr="00B46E05" w:rsidRDefault="00B46E05" w:rsidP="00B46E05">
      <w:pPr>
        <w:shd w:val="clear" w:color="auto" w:fill="FFFFFF"/>
        <w:spacing w:after="150" w:line="240" w:lineRule="auto"/>
        <w:jc w:val="both"/>
        <w:rPr>
          <w:ins w:id="666" w:author="Unknown"/>
          <w:rFonts w:ascii="RobotoLight" w:eastAsia="Times New Roman" w:hAnsi="RobotoLight" w:cs="Times New Roman"/>
          <w:color w:val="333333"/>
          <w:sz w:val="21"/>
          <w:szCs w:val="21"/>
          <w:lang w:val="ru-RU"/>
        </w:rPr>
      </w:pPr>
      <w:ins w:id="667" w:author="Unknown">
        <w:r w:rsidRPr="00B46E05">
          <w:rPr>
            <w:rFonts w:ascii="RobotoLight" w:eastAsia="Times New Roman" w:hAnsi="RobotoLight" w:cs="Times New Roman"/>
            <w:color w:val="333333"/>
            <w:sz w:val="21"/>
            <w:szCs w:val="21"/>
            <w:lang w:val="ru-RU"/>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ins>
    </w:p>
    <w:p w:rsidR="00B46E05" w:rsidRPr="00B46E05" w:rsidRDefault="00B46E05" w:rsidP="00B46E05">
      <w:pPr>
        <w:shd w:val="clear" w:color="auto" w:fill="FFFFFF"/>
        <w:spacing w:after="150" w:line="240" w:lineRule="auto"/>
        <w:jc w:val="both"/>
        <w:rPr>
          <w:ins w:id="668" w:author="Unknown"/>
          <w:rFonts w:ascii="RobotoLight" w:eastAsia="Times New Roman" w:hAnsi="RobotoLight" w:cs="Times New Roman"/>
          <w:color w:val="333333"/>
          <w:sz w:val="21"/>
          <w:szCs w:val="21"/>
          <w:lang w:val="ru-RU"/>
        </w:rPr>
      </w:pPr>
      <w:ins w:id="669" w:author="Unknown">
        <w:r w:rsidRPr="00B46E05">
          <w:rPr>
            <w:rFonts w:ascii="RobotoLight" w:eastAsia="Times New Roman" w:hAnsi="RobotoLight" w:cs="Times New Roman"/>
            <w:color w:val="333333"/>
            <w:sz w:val="21"/>
            <w:szCs w:val="21"/>
            <w:lang w:val="ru-RU"/>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ins>
    </w:p>
    <w:p w:rsidR="00B46E05" w:rsidRPr="00B46E05" w:rsidRDefault="00B46E05" w:rsidP="00B46E05">
      <w:pPr>
        <w:shd w:val="clear" w:color="auto" w:fill="FFFFFF"/>
        <w:spacing w:after="150" w:line="240" w:lineRule="auto"/>
        <w:jc w:val="both"/>
        <w:rPr>
          <w:ins w:id="670" w:author="Unknown"/>
          <w:rFonts w:ascii="RobotoLight" w:eastAsia="Times New Roman" w:hAnsi="RobotoLight" w:cs="Times New Roman"/>
          <w:color w:val="333333"/>
          <w:sz w:val="21"/>
          <w:szCs w:val="21"/>
          <w:lang w:val="ru-RU"/>
        </w:rPr>
      </w:pPr>
      <w:ins w:id="671" w:author="Unknown">
        <w:r w:rsidRPr="00B46E05">
          <w:rPr>
            <w:rFonts w:ascii="RobotoLight" w:eastAsia="Times New Roman" w:hAnsi="RobotoLight" w:cs="Times New Roman"/>
            <w:color w:val="333333"/>
            <w:sz w:val="21"/>
            <w:szCs w:val="21"/>
            <w:lang w:val="ru-RU"/>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ins>
    </w:p>
    <w:p w:rsidR="00B46E05" w:rsidRPr="00B46E05" w:rsidRDefault="00B46E05" w:rsidP="00B46E05">
      <w:pPr>
        <w:shd w:val="clear" w:color="auto" w:fill="FFFFFF"/>
        <w:spacing w:after="150" w:line="240" w:lineRule="auto"/>
        <w:jc w:val="both"/>
        <w:rPr>
          <w:ins w:id="672" w:author="Unknown"/>
          <w:rFonts w:ascii="RobotoLight" w:eastAsia="Times New Roman" w:hAnsi="RobotoLight" w:cs="Times New Roman"/>
          <w:color w:val="333333"/>
          <w:sz w:val="21"/>
          <w:szCs w:val="21"/>
          <w:lang w:val="ru-RU"/>
        </w:rPr>
      </w:pPr>
      <w:ins w:id="673" w:author="Unknown">
        <w:r w:rsidRPr="00B46E05">
          <w:rPr>
            <w:rFonts w:ascii="RobotoLight" w:eastAsia="Times New Roman" w:hAnsi="RobotoLight" w:cs="Times New Roman"/>
            <w:color w:val="333333"/>
            <w:sz w:val="21"/>
            <w:szCs w:val="21"/>
            <w:lang w:val="ru-RU"/>
          </w:rPr>
          <w:t>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ins>
    </w:p>
    <w:p w:rsidR="00B46E05" w:rsidRPr="00B46E05" w:rsidRDefault="00B46E05" w:rsidP="00B46E05">
      <w:pPr>
        <w:shd w:val="clear" w:color="auto" w:fill="FFFFFF"/>
        <w:spacing w:after="150" w:line="240" w:lineRule="auto"/>
        <w:jc w:val="both"/>
        <w:rPr>
          <w:ins w:id="674" w:author="Unknown"/>
          <w:rFonts w:ascii="RobotoLight" w:eastAsia="Times New Roman" w:hAnsi="RobotoLight" w:cs="Times New Roman"/>
          <w:color w:val="333333"/>
          <w:sz w:val="21"/>
          <w:szCs w:val="21"/>
          <w:lang w:val="ru-RU"/>
        </w:rPr>
      </w:pPr>
      <w:ins w:id="675" w:author="Unknown">
        <w:r w:rsidRPr="00B46E05">
          <w:rPr>
            <w:rFonts w:ascii="RobotoLight" w:eastAsia="Times New Roman" w:hAnsi="RobotoLight" w:cs="Times New Roman"/>
            <w:color w:val="333333"/>
            <w:sz w:val="21"/>
            <w:szCs w:val="21"/>
            <w:lang w:val="ru-RU"/>
          </w:rPr>
          <w:t xml:space="preserve">(Частина п'ята статті 42 із змінами, внесеними згідно із Законом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5459-</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16.10.2012)</w:t>
        </w:r>
      </w:ins>
    </w:p>
    <w:p w:rsidR="00B46E05" w:rsidRPr="00B46E05" w:rsidRDefault="00B46E05" w:rsidP="00B46E05">
      <w:pPr>
        <w:shd w:val="clear" w:color="auto" w:fill="FFFFFF"/>
        <w:spacing w:after="150" w:line="240" w:lineRule="auto"/>
        <w:jc w:val="center"/>
        <w:rPr>
          <w:ins w:id="676" w:author="Unknown"/>
          <w:rFonts w:ascii="RobotoLight" w:eastAsia="Times New Roman" w:hAnsi="RobotoLight" w:cs="Times New Roman"/>
          <w:color w:val="333333"/>
          <w:sz w:val="21"/>
          <w:szCs w:val="21"/>
          <w:lang w:val="ru-RU"/>
        </w:rPr>
      </w:pPr>
      <w:ins w:id="677"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VIII</w:t>
        </w:r>
        <w:r w:rsidRPr="00B46E05">
          <w:rPr>
            <w:rFonts w:ascii="RobotoLight" w:eastAsia="Times New Roman" w:hAnsi="RobotoLight" w:cs="Times New Roman"/>
            <w:b/>
            <w:bCs/>
            <w:color w:val="333333"/>
            <w:sz w:val="21"/>
            <w:szCs w:val="21"/>
            <w:lang w:val="ru-RU"/>
          </w:rPr>
          <w:br/>
          <w:t>Відповідальність за порушення законодавства</w:t>
        </w:r>
        <w:r w:rsidRPr="00B46E05">
          <w:rPr>
            <w:rFonts w:ascii="RobotoLight" w:eastAsia="Times New Roman" w:hAnsi="RobotoLight" w:cs="Times New Roman"/>
            <w:b/>
            <w:bCs/>
            <w:color w:val="333333"/>
            <w:sz w:val="21"/>
            <w:szCs w:val="21"/>
            <w:lang w:val="ru-RU"/>
          </w:rPr>
          <w:br/>
          <w:t>про охорону праці</w:t>
        </w:r>
      </w:ins>
    </w:p>
    <w:p w:rsidR="00B46E05" w:rsidRPr="00B46E05" w:rsidRDefault="00B46E05" w:rsidP="00B46E05">
      <w:pPr>
        <w:shd w:val="clear" w:color="auto" w:fill="FFFFFF"/>
        <w:spacing w:after="150" w:line="240" w:lineRule="auto"/>
        <w:jc w:val="center"/>
        <w:rPr>
          <w:ins w:id="678" w:author="Unknown"/>
          <w:rFonts w:ascii="RobotoLight" w:eastAsia="Times New Roman" w:hAnsi="RobotoLight" w:cs="Times New Roman"/>
          <w:color w:val="333333"/>
          <w:sz w:val="21"/>
          <w:szCs w:val="21"/>
          <w:lang w:val="ru-RU"/>
        </w:rPr>
      </w:pPr>
      <w:ins w:id="679" w:author="Unknown">
        <w:r w:rsidRPr="00B46E05">
          <w:rPr>
            <w:rFonts w:ascii="RobotoLight" w:eastAsia="Times New Roman" w:hAnsi="RobotoLight" w:cs="Times New Roman"/>
            <w:color w:val="333333"/>
            <w:sz w:val="21"/>
            <w:szCs w:val="21"/>
            <w:lang w:val="ru-RU"/>
          </w:rPr>
          <w:t>Стаття 43. Штрафні санкції до юридичних та фізичних осіб,</w:t>
        </w:r>
        <w:r w:rsidRPr="00B46E05">
          <w:rPr>
            <w:rFonts w:ascii="RobotoLight" w:eastAsia="Times New Roman" w:hAnsi="RobotoLight" w:cs="Times New Roman"/>
            <w:color w:val="333333"/>
            <w:sz w:val="21"/>
            <w:szCs w:val="21"/>
            <w:lang w:val="ru-RU"/>
          </w:rPr>
          <w:br/>
          <w:t>які відповідно до законодавства використовують</w:t>
        </w:r>
        <w:r w:rsidRPr="00B46E05">
          <w:rPr>
            <w:rFonts w:ascii="RobotoLight" w:eastAsia="Times New Roman" w:hAnsi="RobotoLight" w:cs="Times New Roman"/>
            <w:color w:val="333333"/>
            <w:sz w:val="21"/>
            <w:szCs w:val="21"/>
            <w:lang w:val="ru-RU"/>
          </w:rPr>
          <w:br/>
          <w:t>найману працю, посадових осіб та працівників</w:t>
        </w:r>
      </w:ins>
    </w:p>
    <w:p w:rsidR="00B46E05" w:rsidRPr="00B46E05" w:rsidRDefault="00B46E05" w:rsidP="00B46E05">
      <w:pPr>
        <w:shd w:val="clear" w:color="auto" w:fill="FFFFFF"/>
        <w:spacing w:after="150" w:line="240" w:lineRule="auto"/>
        <w:jc w:val="both"/>
        <w:rPr>
          <w:ins w:id="680" w:author="Unknown"/>
          <w:rFonts w:ascii="RobotoLight" w:eastAsia="Times New Roman" w:hAnsi="RobotoLight" w:cs="Times New Roman"/>
          <w:color w:val="333333"/>
          <w:sz w:val="21"/>
          <w:szCs w:val="21"/>
          <w:lang w:val="ru-RU"/>
        </w:rPr>
      </w:pPr>
      <w:ins w:id="681" w:author="Unknown">
        <w:r w:rsidRPr="00B46E05">
          <w:rPr>
            <w:rFonts w:ascii="RobotoLight" w:eastAsia="Times New Roman" w:hAnsi="RobotoLight" w:cs="Times New Roman"/>
            <w:color w:val="333333"/>
            <w:sz w:val="21"/>
            <w:szCs w:val="21"/>
            <w:lang w:val="ru-RU"/>
          </w:rPr>
          <w:t>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ins>
    </w:p>
    <w:p w:rsidR="00B46E05" w:rsidRPr="00B46E05" w:rsidRDefault="00B46E05" w:rsidP="00B46E05">
      <w:pPr>
        <w:shd w:val="clear" w:color="auto" w:fill="FFFFFF"/>
        <w:spacing w:after="150" w:line="240" w:lineRule="auto"/>
        <w:jc w:val="both"/>
        <w:rPr>
          <w:ins w:id="682" w:author="Unknown"/>
          <w:rFonts w:ascii="RobotoLight" w:eastAsia="Times New Roman" w:hAnsi="RobotoLight" w:cs="Times New Roman"/>
          <w:color w:val="333333"/>
          <w:sz w:val="21"/>
          <w:szCs w:val="21"/>
          <w:lang w:val="ru-RU"/>
        </w:rPr>
      </w:pPr>
      <w:ins w:id="683" w:author="Unknown">
        <w:r w:rsidRPr="00B46E05">
          <w:rPr>
            <w:rFonts w:ascii="RobotoLight" w:eastAsia="Times New Roman" w:hAnsi="RobotoLight" w:cs="Times New Roman"/>
            <w:color w:val="333333"/>
            <w:sz w:val="21"/>
            <w:szCs w:val="21"/>
            <w:lang w:val="ru-RU"/>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ins>
    </w:p>
    <w:p w:rsidR="00B46E05" w:rsidRPr="00B46E05" w:rsidRDefault="00B46E05" w:rsidP="00B46E05">
      <w:pPr>
        <w:shd w:val="clear" w:color="auto" w:fill="FFFFFF"/>
        <w:spacing w:after="150" w:line="240" w:lineRule="auto"/>
        <w:jc w:val="both"/>
        <w:rPr>
          <w:ins w:id="684" w:author="Unknown"/>
          <w:rFonts w:ascii="RobotoLight" w:eastAsia="Times New Roman" w:hAnsi="RobotoLight" w:cs="Times New Roman"/>
          <w:color w:val="333333"/>
          <w:sz w:val="21"/>
          <w:szCs w:val="21"/>
          <w:lang w:val="ru-RU"/>
        </w:rPr>
      </w:pPr>
      <w:ins w:id="685" w:author="Unknown">
        <w:r w:rsidRPr="00B46E05">
          <w:rPr>
            <w:rFonts w:ascii="RobotoLight" w:eastAsia="Times New Roman" w:hAnsi="RobotoLight" w:cs="Times New Roman"/>
            <w:color w:val="333333"/>
            <w:sz w:val="21"/>
            <w:szCs w:val="21"/>
            <w:lang w:val="ru-RU"/>
          </w:rPr>
          <w:t>За порушення вимог, передбачених частинами третьою і четвертою статті 19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ins>
    </w:p>
    <w:p w:rsidR="00B46E05" w:rsidRPr="00B46E05" w:rsidRDefault="00B46E05" w:rsidP="00B46E05">
      <w:pPr>
        <w:shd w:val="clear" w:color="auto" w:fill="FFFFFF"/>
        <w:spacing w:after="150" w:line="240" w:lineRule="auto"/>
        <w:jc w:val="both"/>
        <w:rPr>
          <w:ins w:id="686" w:author="Unknown"/>
          <w:rFonts w:ascii="RobotoLight" w:eastAsia="Times New Roman" w:hAnsi="RobotoLight" w:cs="Times New Roman"/>
          <w:color w:val="333333"/>
          <w:sz w:val="21"/>
          <w:szCs w:val="21"/>
          <w:lang w:val="ru-RU"/>
        </w:rPr>
      </w:pPr>
      <w:ins w:id="687" w:author="Unknown">
        <w:r w:rsidRPr="00B46E05">
          <w:rPr>
            <w:rFonts w:ascii="RobotoLight" w:eastAsia="Times New Roman" w:hAnsi="RobotoLight" w:cs="Times New Roman"/>
            <w:color w:val="333333"/>
            <w:sz w:val="21"/>
            <w:szCs w:val="21"/>
            <w:lang w:val="ru-RU"/>
          </w:rPr>
          <w:lastRenderedPageBreak/>
          <w:t>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ставки Національного банку України, що діяла в період такої несплати, за кожен день прострочення.</w:t>
        </w:r>
      </w:ins>
    </w:p>
    <w:p w:rsidR="00B46E05" w:rsidRPr="00B46E05" w:rsidRDefault="00B46E05" w:rsidP="00B46E05">
      <w:pPr>
        <w:shd w:val="clear" w:color="auto" w:fill="FFFFFF"/>
        <w:spacing w:after="150" w:line="240" w:lineRule="auto"/>
        <w:rPr>
          <w:ins w:id="688" w:author="Unknown"/>
          <w:rFonts w:ascii="RobotoLight" w:eastAsia="Times New Roman" w:hAnsi="RobotoLight" w:cs="Times New Roman"/>
          <w:color w:val="333333"/>
          <w:sz w:val="21"/>
          <w:szCs w:val="21"/>
          <w:lang w:val="ru-RU"/>
        </w:rPr>
      </w:pPr>
      <w:ins w:id="689" w:author="Unknown">
        <w:r w:rsidRPr="00B46E05">
          <w:rPr>
            <w:rFonts w:ascii="RobotoLight" w:eastAsia="Times New Roman" w:hAnsi="RobotoLight" w:cs="Times New Roman"/>
            <w:color w:val="333333"/>
            <w:sz w:val="21"/>
            <w:szCs w:val="21"/>
            <w:lang w:val="ru-RU"/>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AWO</w:instrText>
        </w:r>
        <w:r w:rsidRPr="00B46E05">
          <w:rPr>
            <w:rFonts w:ascii="RobotoLight" w:eastAsia="Times New Roman" w:hAnsi="RobotoLight" w:cs="Times New Roman"/>
            <w:color w:val="333333"/>
            <w:sz w:val="21"/>
            <w:szCs w:val="21"/>
            <w:lang w:val="ru-RU"/>
          </w:rPr>
          <w:instrText>5</w:instrText>
        </w:r>
        <w:r w:rsidRPr="00B46E05">
          <w:rPr>
            <w:rFonts w:ascii="RobotoLight" w:eastAsia="Times New Roman" w:hAnsi="RobotoLight" w:cs="Times New Roman"/>
            <w:color w:val="333333"/>
            <w:sz w:val="21"/>
            <w:szCs w:val="21"/>
          </w:rPr>
          <w:instrText>D</w:instrText>
        </w:r>
        <w:r w:rsidRPr="00B46E05">
          <w:rPr>
            <w:rFonts w:ascii="RobotoLight" w:eastAsia="Times New Roman" w:hAnsi="RobotoLight" w:cs="Times New Roman"/>
            <w:color w:val="333333"/>
            <w:sz w:val="21"/>
            <w:szCs w:val="21"/>
            <w:lang w:val="ru-RU"/>
          </w:rPr>
          <w:instrText>949</w:instrText>
        </w:r>
        <w:r w:rsidRPr="00B46E05">
          <w:rPr>
            <w:rFonts w:ascii="RobotoLight" w:eastAsia="Times New Roman" w:hAnsi="RobotoLight" w:cs="Times New Roman"/>
            <w:color w:val="333333"/>
            <w:sz w:val="21"/>
            <w:szCs w:val="21"/>
          </w:rPr>
          <w:instrText>E</w:instrText>
        </w:r>
        <w:r w:rsidRPr="00B46E05">
          <w:rPr>
            <w:rFonts w:ascii="RobotoLight" w:eastAsia="Times New Roman" w:hAnsi="RobotoLight" w:cs="Times New Roman"/>
            <w:color w:val="333333"/>
            <w:sz w:val="21"/>
            <w:szCs w:val="21"/>
            <w:lang w:val="ru-RU"/>
          </w:rPr>
          <w:instrText>&amp;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K</w:instrText>
        </w:r>
        <w:r w:rsidRPr="00B46E05">
          <w:rPr>
            <w:rFonts w:ascii="RobotoLight" w:eastAsia="Times New Roman" w:hAnsi="RobotoLight" w:cs="Times New Roman"/>
            <w:color w:val="333333"/>
            <w:sz w:val="21"/>
            <w:szCs w:val="21"/>
            <w:lang w:val="ru-RU"/>
          </w:rPr>
          <w:instrText>3</w:instrText>
        </w:r>
        <w:r w:rsidRPr="00B46E05">
          <w:rPr>
            <w:rFonts w:ascii="RobotoLight" w:eastAsia="Times New Roman" w:hAnsi="RobotoLight" w:cs="Times New Roman"/>
            <w:color w:val="333333"/>
            <w:sz w:val="21"/>
            <w:szCs w:val="21"/>
          </w:rPr>
          <w:instrText>BOG</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бюджету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w:t>
        </w:r>
      </w:ins>
    </w:p>
    <w:p w:rsidR="00B46E05" w:rsidRPr="00B46E05" w:rsidRDefault="00B46E05" w:rsidP="00B46E05">
      <w:pPr>
        <w:shd w:val="clear" w:color="auto" w:fill="FFFFFF"/>
        <w:spacing w:after="150" w:line="240" w:lineRule="auto"/>
        <w:rPr>
          <w:ins w:id="690" w:author="Unknown"/>
          <w:rFonts w:ascii="RobotoLight" w:eastAsia="Times New Roman" w:hAnsi="RobotoLight" w:cs="Times New Roman"/>
          <w:color w:val="333333"/>
          <w:sz w:val="21"/>
          <w:szCs w:val="21"/>
          <w:lang w:val="ru-RU"/>
        </w:rPr>
      </w:pPr>
      <w:ins w:id="691" w:author="Unknown">
        <w:r w:rsidRPr="00B46E05">
          <w:rPr>
            <w:rFonts w:ascii="RobotoLight" w:eastAsia="Times New Roman" w:hAnsi="RobotoLight" w:cs="Times New Roman"/>
            <w:color w:val="333333"/>
            <w:sz w:val="21"/>
            <w:szCs w:val="21"/>
            <w:lang w:val="ru-RU"/>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w:t>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rPr>
          <w:fldChar w:fldCharType="begin"/>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HYPERLINK</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instrText>http</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consultant</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parus</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ua</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doc</w:instrText>
        </w:r>
        <w:r w:rsidRPr="00B46E05">
          <w:rPr>
            <w:rFonts w:ascii="RobotoLight" w:eastAsia="Times New Roman" w:hAnsi="RobotoLight" w:cs="Times New Roman"/>
            <w:color w:val="333333"/>
            <w:sz w:val="21"/>
            <w:szCs w:val="21"/>
            <w:lang w:val="ru-RU"/>
          </w:rPr>
          <w:instrText>=0</w:instrText>
        </w:r>
        <w:r w:rsidRPr="00B46E05">
          <w:rPr>
            <w:rFonts w:ascii="RobotoLight" w:eastAsia="Times New Roman" w:hAnsi="RobotoLight" w:cs="Times New Roman"/>
            <w:color w:val="333333"/>
            <w:sz w:val="21"/>
            <w:szCs w:val="21"/>
          </w:rPr>
          <w:instrText>AXNAE</w:instrText>
        </w:r>
        <w:r w:rsidRPr="00B46E05">
          <w:rPr>
            <w:rFonts w:ascii="RobotoLight" w:eastAsia="Times New Roman" w:hAnsi="RobotoLight" w:cs="Times New Roman"/>
            <w:color w:val="333333"/>
            <w:sz w:val="21"/>
            <w:szCs w:val="21"/>
            <w:lang w:val="ru-RU"/>
          </w:rPr>
          <w:instrText>0009&amp;</w:instrText>
        </w:r>
        <w:r w:rsidRPr="00B46E05">
          <w:rPr>
            <w:rFonts w:ascii="RobotoLight" w:eastAsia="Times New Roman" w:hAnsi="RobotoLight" w:cs="Times New Roman"/>
            <w:color w:val="333333"/>
            <w:sz w:val="21"/>
            <w:szCs w:val="21"/>
          </w:rPr>
          <w:instrText>abz</w:instrText>
        </w:r>
        <w:r w:rsidRPr="00B46E05">
          <w:rPr>
            <w:rFonts w:ascii="RobotoLight" w:eastAsia="Times New Roman" w:hAnsi="RobotoLight" w:cs="Times New Roman"/>
            <w:color w:val="333333"/>
            <w:sz w:val="21"/>
            <w:szCs w:val="21"/>
            <w:lang w:val="ru-RU"/>
          </w:rPr>
          <w:instrText>=</w:instrText>
        </w:r>
        <w:r w:rsidRPr="00B46E05">
          <w:rPr>
            <w:rFonts w:ascii="RobotoLight" w:eastAsia="Times New Roman" w:hAnsi="RobotoLight" w:cs="Times New Roman"/>
            <w:color w:val="333333"/>
            <w:sz w:val="21"/>
            <w:szCs w:val="21"/>
          </w:rPr>
          <w:instrText>JSUPJ</w:instrText>
        </w:r>
        <w:r w:rsidRPr="00B46E05">
          <w:rPr>
            <w:rFonts w:ascii="RobotoLight" w:eastAsia="Times New Roman" w:hAnsi="RobotoLight" w:cs="Times New Roman"/>
            <w:color w:val="333333"/>
            <w:sz w:val="21"/>
            <w:szCs w:val="21"/>
            <w:lang w:val="ru-RU"/>
          </w:rPr>
          <w:instrText xml:space="preserve">" </w:instrText>
        </w:r>
        <w:r w:rsidRPr="00B46E05">
          <w:rPr>
            <w:rFonts w:ascii="RobotoLight" w:eastAsia="Times New Roman" w:hAnsi="RobotoLight" w:cs="Times New Roman"/>
            <w:color w:val="333333"/>
            <w:sz w:val="21"/>
            <w:szCs w:val="21"/>
          </w:rPr>
          <w:fldChar w:fldCharType="separate"/>
        </w:r>
        <w:r w:rsidRPr="00B46E05">
          <w:rPr>
            <w:rFonts w:ascii="RobotoLight" w:eastAsia="Times New Roman" w:hAnsi="RobotoLight" w:cs="Times New Roman"/>
            <w:color w:val="337AB7"/>
            <w:sz w:val="21"/>
            <w:lang w:val="ru-RU"/>
          </w:rPr>
          <w:t>Кодексу</w:t>
        </w:r>
        <w:r w:rsidRPr="00B46E05">
          <w:rPr>
            <w:rFonts w:ascii="RobotoLight" w:eastAsia="Times New Roman" w:hAnsi="RobotoLight" w:cs="Times New Roman"/>
            <w:color w:val="333333"/>
            <w:sz w:val="21"/>
            <w:szCs w:val="21"/>
          </w:rPr>
          <w:fldChar w:fldCharType="end"/>
        </w:r>
        <w:r w:rsidRPr="00B46E05">
          <w:rPr>
            <w:rFonts w:ascii="RobotoLight" w:eastAsia="Times New Roman" w:hAnsi="RobotoLight" w:cs="Times New Roman"/>
            <w:color w:val="333333"/>
            <w:sz w:val="21"/>
            <w:szCs w:val="21"/>
          </w:rPr>
          <w:t> </w:t>
        </w:r>
        <w:r w:rsidRPr="00B46E05">
          <w:rPr>
            <w:rFonts w:ascii="RobotoLight" w:eastAsia="Times New Roman" w:hAnsi="RobotoLight" w:cs="Times New Roman"/>
            <w:color w:val="333333"/>
            <w:sz w:val="21"/>
            <w:szCs w:val="21"/>
            <w:lang w:val="ru-RU"/>
          </w:rPr>
          <w:t>України про адміністративні правопорушення.</w:t>
        </w:r>
      </w:ins>
    </w:p>
    <w:p w:rsidR="00B46E05" w:rsidRPr="00B46E05" w:rsidRDefault="00B46E05" w:rsidP="00B46E05">
      <w:pPr>
        <w:shd w:val="clear" w:color="auto" w:fill="FFFFFF"/>
        <w:spacing w:after="150" w:line="240" w:lineRule="auto"/>
        <w:jc w:val="both"/>
        <w:rPr>
          <w:ins w:id="692" w:author="Unknown"/>
          <w:rFonts w:ascii="RobotoLight" w:eastAsia="Times New Roman" w:hAnsi="RobotoLight" w:cs="Times New Roman"/>
          <w:color w:val="333333"/>
          <w:sz w:val="21"/>
          <w:szCs w:val="21"/>
          <w:lang w:val="ru-RU"/>
        </w:rPr>
      </w:pPr>
      <w:ins w:id="693" w:author="Unknown">
        <w:r w:rsidRPr="00B46E05">
          <w:rPr>
            <w:rFonts w:ascii="RobotoLight" w:eastAsia="Times New Roman" w:hAnsi="RobotoLight" w:cs="Times New Roman"/>
            <w:color w:val="333333"/>
            <w:sz w:val="21"/>
            <w:szCs w:val="21"/>
            <w:lang w:val="ru-RU"/>
          </w:rPr>
          <w:t xml:space="preserve">(Стаття 43 в редакції Закону </w:t>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3458-</w:t>
        </w:r>
        <w:r w:rsidRPr="00B46E05">
          <w:rPr>
            <w:rFonts w:ascii="RobotoLight" w:eastAsia="Times New Roman" w:hAnsi="RobotoLight" w:cs="Times New Roman"/>
            <w:color w:val="333333"/>
            <w:sz w:val="21"/>
            <w:szCs w:val="21"/>
          </w:rPr>
          <w:t>VI</w:t>
        </w:r>
        <w:r w:rsidRPr="00B46E05">
          <w:rPr>
            <w:rFonts w:ascii="RobotoLight" w:eastAsia="Times New Roman" w:hAnsi="RobotoLight" w:cs="Times New Roman"/>
            <w:color w:val="333333"/>
            <w:sz w:val="21"/>
            <w:szCs w:val="21"/>
            <w:lang w:val="ru-RU"/>
          </w:rPr>
          <w:t xml:space="preserve"> від 02.06.2011)</w:t>
        </w:r>
      </w:ins>
    </w:p>
    <w:p w:rsidR="00B46E05" w:rsidRPr="00B46E05" w:rsidRDefault="00B46E05" w:rsidP="00B46E05">
      <w:pPr>
        <w:shd w:val="clear" w:color="auto" w:fill="FFFFFF"/>
        <w:spacing w:after="150" w:line="240" w:lineRule="auto"/>
        <w:jc w:val="center"/>
        <w:rPr>
          <w:ins w:id="694" w:author="Unknown"/>
          <w:rFonts w:ascii="RobotoLight" w:eastAsia="Times New Roman" w:hAnsi="RobotoLight" w:cs="Times New Roman"/>
          <w:color w:val="333333"/>
          <w:sz w:val="21"/>
          <w:szCs w:val="21"/>
          <w:lang w:val="ru-RU"/>
        </w:rPr>
      </w:pPr>
      <w:ins w:id="695" w:author="Unknown">
        <w:r w:rsidRPr="00B46E05">
          <w:rPr>
            <w:rFonts w:ascii="RobotoLight" w:eastAsia="Times New Roman" w:hAnsi="RobotoLight" w:cs="Times New Roman"/>
            <w:color w:val="333333"/>
            <w:sz w:val="21"/>
            <w:szCs w:val="21"/>
            <w:lang w:val="ru-RU"/>
          </w:rPr>
          <w:t>Стаття 44. Відповідальність за порушення вимог</w:t>
        </w:r>
        <w:r w:rsidRPr="00B46E05">
          <w:rPr>
            <w:rFonts w:ascii="RobotoLight" w:eastAsia="Times New Roman" w:hAnsi="RobotoLight" w:cs="Times New Roman"/>
            <w:color w:val="333333"/>
            <w:sz w:val="21"/>
            <w:szCs w:val="21"/>
            <w:lang w:val="ru-RU"/>
          </w:rPr>
          <w:br/>
          <w:t>щодо охорони праці</w:t>
        </w:r>
      </w:ins>
    </w:p>
    <w:p w:rsidR="00B46E05" w:rsidRPr="00B46E05" w:rsidRDefault="00B46E05" w:rsidP="00B46E05">
      <w:pPr>
        <w:shd w:val="clear" w:color="auto" w:fill="FFFFFF"/>
        <w:spacing w:after="150" w:line="240" w:lineRule="auto"/>
        <w:jc w:val="both"/>
        <w:rPr>
          <w:ins w:id="696" w:author="Unknown"/>
          <w:rFonts w:ascii="RobotoLight" w:eastAsia="Times New Roman" w:hAnsi="RobotoLight" w:cs="Times New Roman"/>
          <w:color w:val="333333"/>
          <w:sz w:val="21"/>
          <w:szCs w:val="21"/>
          <w:lang w:val="ru-RU"/>
        </w:rPr>
      </w:pPr>
      <w:ins w:id="697" w:author="Unknown">
        <w:r w:rsidRPr="00B46E05">
          <w:rPr>
            <w:rFonts w:ascii="RobotoLight" w:eastAsia="Times New Roman" w:hAnsi="RobotoLight" w:cs="Times New Roman"/>
            <w:color w:val="333333"/>
            <w:sz w:val="21"/>
            <w:szCs w:val="21"/>
            <w:lang w:val="ru-RU"/>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ins>
    </w:p>
    <w:p w:rsidR="00B46E05" w:rsidRPr="00B46E05" w:rsidRDefault="00B46E05" w:rsidP="00B46E05">
      <w:pPr>
        <w:shd w:val="clear" w:color="auto" w:fill="FFFFFF"/>
        <w:spacing w:after="150" w:line="240" w:lineRule="auto"/>
        <w:jc w:val="center"/>
        <w:rPr>
          <w:ins w:id="698" w:author="Unknown"/>
          <w:rFonts w:ascii="RobotoLight" w:eastAsia="Times New Roman" w:hAnsi="RobotoLight" w:cs="Times New Roman"/>
          <w:color w:val="333333"/>
          <w:sz w:val="21"/>
          <w:szCs w:val="21"/>
          <w:lang w:val="ru-RU"/>
        </w:rPr>
      </w:pPr>
      <w:ins w:id="699" w:author="Unknown">
        <w:r w:rsidRPr="00B46E05">
          <w:rPr>
            <w:rFonts w:ascii="RobotoLight" w:eastAsia="Times New Roman" w:hAnsi="RobotoLight" w:cs="Times New Roman"/>
            <w:b/>
            <w:bCs/>
            <w:color w:val="333333"/>
            <w:sz w:val="21"/>
            <w:szCs w:val="21"/>
            <w:lang w:val="ru-RU"/>
          </w:rPr>
          <w:t xml:space="preserve">Розділ </w:t>
        </w:r>
        <w:r w:rsidRPr="00B46E05">
          <w:rPr>
            <w:rFonts w:ascii="RobotoLight" w:eastAsia="Times New Roman" w:hAnsi="RobotoLight" w:cs="Times New Roman"/>
            <w:b/>
            <w:bCs/>
            <w:color w:val="333333"/>
            <w:sz w:val="21"/>
            <w:szCs w:val="21"/>
          </w:rPr>
          <w:t>IX</w:t>
        </w:r>
        <w:r w:rsidRPr="00B46E05">
          <w:rPr>
            <w:rFonts w:ascii="RobotoLight" w:eastAsia="Times New Roman" w:hAnsi="RobotoLight" w:cs="Times New Roman"/>
            <w:b/>
            <w:bCs/>
            <w:color w:val="333333"/>
            <w:sz w:val="21"/>
            <w:szCs w:val="21"/>
            <w:lang w:val="ru-RU"/>
          </w:rPr>
          <w:br/>
          <w:t>Прикінцеві положення</w:t>
        </w:r>
      </w:ins>
    </w:p>
    <w:p w:rsidR="00B46E05" w:rsidRPr="00B46E05" w:rsidRDefault="00B46E05" w:rsidP="00B46E05">
      <w:pPr>
        <w:shd w:val="clear" w:color="auto" w:fill="FFFFFF"/>
        <w:spacing w:after="150" w:line="240" w:lineRule="auto"/>
        <w:jc w:val="both"/>
        <w:rPr>
          <w:ins w:id="700" w:author="Unknown"/>
          <w:rFonts w:ascii="RobotoLight" w:eastAsia="Times New Roman" w:hAnsi="RobotoLight" w:cs="Times New Roman"/>
          <w:color w:val="333333"/>
          <w:sz w:val="21"/>
          <w:szCs w:val="21"/>
          <w:lang w:val="ru-RU"/>
        </w:rPr>
      </w:pPr>
      <w:ins w:id="701" w:author="Unknown">
        <w:r w:rsidRPr="00B46E05">
          <w:rPr>
            <w:rFonts w:ascii="RobotoLight" w:eastAsia="Times New Roman" w:hAnsi="RobotoLight" w:cs="Times New Roman"/>
            <w:color w:val="333333"/>
            <w:sz w:val="21"/>
            <w:szCs w:val="21"/>
            <w:lang w:val="ru-RU"/>
          </w:rPr>
          <w:t>1. Цей Закон набирає чинності з дня його опублікування, крім частини четвертої статті 19, яка набирає чинності з 1 січня 2003 року.</w:t>
        </w:r>
      </w:ins>
    </w:p>
    <w:p w:rsidR="00B46E05" w:rsidRPr="00B46E05" w:rsidRDefault="00B46E05" w:rsidP="00B46E05">
      <w:pPr>
        <w:shd w:val="clear" w:color="auto" w:fill="FFFFFF"/>
        <w:spacing w:after="150" w:line="240" w:lineRule="auto"/>
        <w:jc w:val="both"/>
        <w:rPr>
          <w:ins w:id="702" w:author="Unknown"/>
          <w:rFonts w:ascii="RobotoLight" w:eastAsia="Times New Roman" w:hAnsi="RobotoLight" w:cs="Times New Roman"/>
          <w:color w:val="333333"/>
          <w:sz w:val="21"/>
          <w:szCs w:val="21"/>
          <w:lang w:val="ru-RU"/>
        </w:rPr>
      </w:pPr>
      <w:ins w:id="703" w:author="Unknown">
        <w:r w:rsidRPr="00B46E05">
          <w:rPr>
            <w:rFonts w:ascii="RobotoLight" w:eastAsia="Times New Roman" w:hAnsi="RobotoLight" w:cs="Times New Roman"/>
            <w:color w:val="333333"/>
            <w:sz w:val="21"/>
            <w:szCs w:val="21"/>
            <w:lang w:val="ru-RU"/>
          </w:rPr>
          <w:t>2. Кабінету Міністрів України у тримісячний строк з часу набрання чинності цим Законом:</w:t>
        </w:r>
      </w:ins>
    </w:p>
    <w:p w:rsidR="00B46E05" w:rsidRPr="00B46E05" w:rsidRDefault="00B46E05" w:rsidP="00B46E05">
      <w:pPr>
        <w:shd w:val="clear" w:color="auto" w:fill="FFFFFF"/>
        <w:spacing w:after="150" w:line="240" w:lineRule="auto"/>
        <w:jc w:val="both"/>
        <w:rPr>
          <w:ins w:id="704" w:author="Unknown"/>
          <w:rFonts w:ascii="RobotoLight" w:eastAsia="Times New Roman" w:hAnsi="RobotoLight" w:cs="Times New Roman"/>
          <w:color w:val="333333"/>
          <w:sz w:val="21"/>
          <w:szCs w:val="21"/>
          <w:lang w:val="ru-RU"/>
        </w:rPr>
      </w:pPr>
      <w:ins w:id="705" w:author="Unknown">
        <w:r w:rsidRPr="00B46E05">
          <w:rPr>
            <w:rFonts w:ascii="RobotoLight" w:eastAsia="Times New Roman" w:hAnsi="RobotoLight" w:cs="Times New Roman"/>
            <w:color w:val="333333"/>
            <w:sz w:val="21"/>
            <w:szCs w:val="21"/>
            <w:lang w:val="ru-RU"/>
          </w:rPr>
          <w:t>внести до Верховної Ради України пропозиції щодо приведення законодавчих актів у відповідність із цим Законом;</w:t>
        </w:r>
      </w:ins>
    </w:p>
    <w:p w:rsidR="00B46E05" w:rsidRPr="00B46E05" w:rsidRDefault="00B46E05" w:rsidP="00B46E05">
      <w:pPr>
        <w:shd w:val="clear" w:color="auto" w:fill="FFFFFF"/>
        <w:spacing w:after="150" w:line="240" w:lineRule="auto"/>
        <w:jc w:val="both"/>
        <w:rPr>
          <w:ins w:id="706" w:author="Unknown"/>
          <w:rFonts w:ascii="RobotoLight" w:eastAsia="Times New Roman" w:hAnsi="RobotoLight" w:cs="Times New Roman"/>
          <w:color w:val="333333"/>
          <w:sz w:val="21"/>
          <w:szCs w:val="21"/>
          <w:lang w:val="ru-RU"/>
        </w:rPr>
      </w:pPr>
      <w:ins w:id="707" w:author="Unknown">
        <w:r w:rsidRPr="00B46E05">
          <w:rPr>
            <w:rFonts w:ascii="RobotoLight" w:eastAsia="Times New Roman" w:hAnsi="RobotoLight" w:cs="Times New Roman"/>
            <w:color w:val="333333"/>
            <w:sz w:val="21"/>
            <w:szCs w:val="21"/>
            <w:lang w:val="ru-RU"/>
          </w:rPr>
          <w:t>привести свої нормативно-правові акти у відповідність із цим Законом;</w:t>
        </w:r>
      </w:ins>
    </w:p>
    <w:p w:rsidR="00B46E05" w:rsidRPr="00B46E05" w:rsidRDefault="00B46E05" w:rsidP="00B46E05">
      <w:pPr>
        <w:shd w:val="clear" w:color="auto" w:fill="FFFFFF"/>
        <w:spacing w:after="150" w:line="240" w:lineRule="auto"/>
        <w:jc w:val="both"/>
        <w:rPr>
          <w:ins w:id="708" w:author="Unknown"/>
          <w:rFonts w:ascii="RobotoLight" w:eastAsia="Times New Roman" w:hAnsi="RobotoLight" w:cs="Times New Roman"/>
          <w:color w:val="333333"/>
          <w:sz w:val="21"/>
          <w:szCs w:val="21"/>
          <w:lang w:val="ru-RU"/>
        </w:rPr>
      </w:pPr>
      <w:ins w:id="709" w:author="Unknown">
        <w:r w:rsidRPr="00B46E05">
          <w:rPr>
            <w:rFonts w:ascii="RobotoLight" w:eastAsia="Times New Roman" w:hAnsi="RobotoLight" w:cs="Times New Roman"/>
            <w:color w:val="333333"/>
            <w:sz w:val="21"/>
            <w:szCs w:val="21"/>
            <w:lang w:val="ru-RU"/>
          </w:rPr>
          <w:t>забезпечити приведення органами виконавчої влади прийнятих ними нормативно-правових актів у відповідність із цим Законом.</w:t>
        </w:r>
      </w:ins>
    </w:p>
    <w:p w:rsidR="00B46E05" w:rsidRPr="00B46E05" w:rsidRDefault="00B46E05" w:rsidP="00B46E05">
      <w:pPr>
        <w:shd w:val="clear" w:color="auto" w:fill="FFFFFF"/>
        <w:spacing w:after="150" w:line="240" w:lineRule="auto"/>
        <w:rPr>
          <w:ins w:id="710" w:author="Unknown"/>
          <w:rFonts w:ascii="RobotoLight" w:eastAsia="Times New Roman" w:hAnsi="RobotoLight" w:cs="Times New Roman"/>
          <w:color w:val="333333"/>
          <w:sz w:val="21"/>
          <w:szCs w:val="21"/>
          <w:lang w:val="ru-RU"/>
        </w:rPr>
      </w:pPr>
      <w:ins w:id="711" w:author="Unknown">
        <w:r w:rsidRPr="00B46E05">
          <w:rPr>
            <w:rFonts w:ascii="RobotoLight" w:eastAsia="Times New Roman" w:hAnsi="RobotoLight" w:cs="Times New Roman"/>
            <w:color w:val="333333"/>
            <w:sz w:val="21"/>
            <w:szCs w:val="21"/>
            <w:lang w:val="ru-RU"/>
          </w:rPr>
          <w:t>Президент України Л.КРАВЧУК</w:t>
        </w:r>
      </w:ins>
    </w:p>
    <w:p w:rsidR="00B46E05" w:rsidRPr="00B46E05" w:rsidRDefault="00B46E05" w:rsidP="00B46E05">
      <w:pPr>
        <w:shd w:val="clear" w:color="auto" w:fill="FFFFFF"/>
        <w:spacing w:after="150" w:line="240" w:lineRule="auto"/>
        <w:rPr>
          <w:ins w:id="712" w:author="Unknown"/>
          <w:rFonts w:ascii="RobotoLight" w:eastAsia="Times New Roman" w:hAnsi="RobotoLight" w:cs="Times New Roman"/>
          <w:color w:val="333333"/>
          <w:sz w:val="21"/>
          <w:szCs w:val="21"/>
          <w:lang w:val="ru-RU"/>
        </w:rPr>
      </w:pPr>
      <w:ins w:id="713" w:author="Unknown">
        <w:r w:rsidRPr="00B46E05">
          <w:rPr>
            <w:rFonts w:ascii="RobotoLight" w:eastAsia="Times New Roman" w:hAnsi="RobotoLight" w:cs="Times New Roman"/>
            <w:color w:val="333333"/>
            <w:sz w:val="21"/>
            <w:szCs w:val="21"/>
            <w:lang w:val="ru-RU"/>
          </w:rPr>
          <w:t>м. Київ, 14 жовтня 1992 року</w:t>
        </w:r>
        <w:r w:rsidRPr="00B46E05">
          <w:rPr>
            <w:rFonts w:ascii="RobotoLight" w:eastAsia="Times New Roman" w:hAnsi="RobotoLight" w:cs="Times New Roman"/>
            <w:color w:val="333333"/>
            <w:sz w:val="21"/>
            <w:szCs w:val="21"/>
            <w:lang w:val="ru-RU"/>
          </w:rPr>
          <w:br/>
        </w:r>
        <w:r w:rsidRPr="00B46E05">
          <w:rPr>
            <w:rFonts w:ascii="RobotoLight" w:eastAsia="Times New Roman" w:hAnsi="RobotoLight" w:cs="Times New Roman"/>
            <w:color w:val="333333"/>
            <w:sz w:val="21"/>
            <w:szCs w:val="21"/>
          </w:rPr>
          <w:t>N</w:t>
        </w:r>
        <w:r w:rsidRPr="00B46E05">
          <w:rPr>
            <w:rFonts w:ascii="RobotoLight" w:eastAsia="Times New Roman" w:hAnsi="RobotoLight" w:cs="Times New Roman"/>
            <w:color w:val="333333"/>
            <w:sz w:val="21"/>
            <w:szCs w:val="21"/>
            <w:lang w:val="ru-RU"/>
          </w:rPr>
          <w:t xml:space="preserve"> 2694-</w:t>
        </w:r>
        <w:r w:rsidRPr="00B46E05">
          <w:rPr>
            <w:rFonts w:ascii="RobotoLight" w:eastAsia="Times New Roman" w:hAnsi="RobotoLight" w:cs="Times New Roman"/>
            <w:color w:val="333333"/>
            <w:sz w:val="21"/>
            <w:szCs w:val="21"/>
          </w:rPr>
          <w:t>XII</w:t>
        </w:r>
      </w:ins>
    </w:p>
    <w:p w:rsidR="00732676" w:rsidRPr="00B46E05" w:rsidRDefault="00732676">
      <w:pPr>
        <w:rPr>
          <w:lang w:val="ru-RU"/>
        </w:rPr>
      </w:pPr>
    </w:p>
    <w:sectPr w:rsidR="00732676" w:rsidRPr="00B46E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B46E05"/>
    <w:rsid w:val="00732676"/>
    <w:rsid w:val="00B46E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E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6E05"/>
    <w:rPr>
      <w:color w:val="0000FF"/>
      <w:u w:val="single"/>
    </w:rPr>
  </w:style>
  <w:style w:type="character" w:styleId="a5">
    <w:name w:val="FollowedHyperlink"/>
    <w:basedOn w:val="a0"/>
    <w:uiPriority w:val="99"/>
    <w:semiHidden/>
    <w:unhideWhenUsed/>
    <w:rsid w:val="00B46E05"/>
    <w:rPr>
      <w:color w:val="800080"/>
      <w:u w:val="single"/>
    </w:rPr>
  </w:style>
</w:styles>
</file>

<file path=word/webSettings.xml><?xml version="1.0" encoding="utf-8"?>
<w:webSettings xmlns:r="http://schemas.openxmlformats.org/officeDocument/2006/relationships" xmlns:w="http://schemas.openxmlformats.org/wordprocessingml/2006/main">
  <w:divs>
    <w:div w:id="18449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1OPQB241E&amp;abz=32PAE" TargetMode="External"/><Relationship Id="rId3" Type="http://schemas.openxmlformats.org/officeDocument/2006/relationships/webSettings" Target="webSettings.xml"/><Relationship Id="rId7" Type="http://schemas.openxmlformats.org/officeDocument/2006/relationships/hyperlink" Target="http://consultant.parus.ua/?doc=013OXD2F55&amp;abz=0B7V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arus.ua/?doc=07YRL27FB9&amp;abz=CT8A5" TargetMode="External"/><Relationship Id="rId5" Type="http://schemas.openxmlformats.org/officeDocument/2006/relationships/hyperlink" Target="http://consultant.parus.ua/?doc=001X551B18&amp;abz=01Z3J" TargetMode="External"/><Relationship Id="rId10" Type="http://schemas.openxmlformats.org/officeDocument/2006/relationships/theme" Target="theme/theme1.xml"/><Relationship Id="rId4" Type="http://schemas.openxmlformats.org/officeDocument/2006/relationships/hyperlink" Target="http://consultant.parus.ua/?doc=00TFN40BD6&amp;abz=1HXV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10438</Words>
  <Characters>62631</Characters>
  <Application>Microsoft Office Word</Application>
  <DocSecurity>0</DocSecurity>
  <Lines>521</Lines>
  <Paragraphs>145</Paragraphs>
  <ScaleCrop>false</ScaleCrop>
  <Company>Microsoft</Company>
  <LinksUpToDate>false</LinksUpToDate>
  <CharactersWithSpaces>72924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2021-11-10T07:42:00Z</dcterms:created>
  <dcterms:modified xsi:type="dcterms:W3CDTF">2021-11-10T07:43:00Z</dcterms:modified>
</cp:coreProperties>
</file>