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AC" w:rsidRPr="00515EAC" w:rsidRDefault="00515EAC" w:rsidP="00DF53E0">
      <w:pPr>
        <w:shd w:val="clear" w:color="auto" w:fill="FFFFFF"/>
        <w:tabs>
          <w:tab w:val="left" w:pos="1134"/>
        </w:tabs>
        <w:spacing w:after="0" w:line="240" w:lineRule="auto"/>
        <w:ind w:firstLine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uk-UA"/>
        </w:rPr>
        <w:t>Обов’язкова документація вихователя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Перелік документів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, відповідальність за формування й зберігання яких несе вихователь, містить лише п’ять позицій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vertAlign w:val="superscript"/>
          <w:lang w:eastAsia="uk-UA"/>
        </w:rPr>
        <w:t>1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: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vertAlign w:val="superscript"/>
          <w:lang w:eastAsia="uk-UA"/>
        </w:rPr>
        <w:t>1 </w:t>
      </w:r>
      <w:r w:rsidRPr="003312B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uk-UA"/>
        </w:rPr>
        <w:t>Див.</w:t>
      </w:r>
      <w:r w:rsidRPr="00515EA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 додаток 1 до Примірної інструкції з діловодства у дошкільних навчальних закладах, затвердженої </w:t>
      </w:r>
      <w:hyperlink r:id="rId6" w:history="1">
        <w:r w:rsidRPr="003312BB">
          <w:rPr>
            <w:rFonts w:ascii="Times New Roman" w:eastAsia="Times New Roman" w:hAnsi="Times New Roman" w:cs="Times New Roman"/>
            <w:color w:val="222222"/>
            <w:sz w:val="20"/>
            <w:szCs w:val="20"/>
            <w:u w:val="single"/>
            <w:lang w:eastAsia="uk-UA"/>
          </w:rPr>
          <w:t>наказом Міністерства молоді та спорту України від 01.10.2012 № 1059.</w:t>
        </w:r>
      </w:hyperlink>
    </w:p>
    <w:p w:rsidR="00515EAC" w:rsidRPr="00515EAC" w:rsidRDefault="00515EAC" w:rsidP="003312BB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план роботи;</w:t>
      </w:r>
    </w:p>
    <w:p w:rsidR="00515EAC" w:rsidRPr="00515EAC" w:rsidRDefault="00515EAC" w:rsidP="003312BB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журнал обліку щоденного відвідування дітьми групи;</w:t>
      </w:r>
    </w:p>
    <w:p w:rsidR="00515EAC" w:rsidRPr="00515EAC" w:rsidRDefault="00515EAC" w:rsidP="003312BB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книга відомостей про дітей та їхніх батьків;</w:t>
      </w:r>
    </w:p>
    <w:p w:rsidR="00515EAC" w:rsidRPr="00515EAC" w:rsidRDefault="00515EAC" w:rsidP="003312BB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листок здоров’я дітей;</w:t>
      </w:r>
    </w:p>
    <w:p w:rsidR="00515EAC" w:rsidRPr="00515EAC" w:rsidRDefault="00515EAC" w:rsidP="003312BB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картотека дидактичних ігор, методичних розробок (конспекти різних видів роботи з дітьми).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План роботи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Роботу педагогічних працівників регламентує </w:t>
      </w: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календарний план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 Це основний документ вихователя, який складають на місяць, 1-2 тижні або декілька днів. Затверджує його педагогічна рада дошкільного закладу, враховуючи досвід роботи вихователя, обізнаність з вимогами програми тощо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vertAlign w:val="superscript"/>
          <w:lang w:eastAsia="uk-UA"/>
        </w:rPr>
        <w:t>2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vertAlign w:val="superscript"/>
          <w:lang w:eastAsia="uk-UA"/>
        </w:rPr>
        <w:t>2</w:t>
      </w:r>
      <w:r w:rsidRPr="00515EA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 </w:t>
      </w:r>
      <w:r w:rsidRPr="003312B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uk-UA"/>
        </w:rPr>
        <w:t>Див.</w:t>
      </w:r>
      <w:r w:rsidRPr="00515EA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 </w:t>
      </w:r>
      <w:hyperlink r:id="rId7" w:history="1">
        <w:r w:rsidRPr="003312BB">
          <w:rPr>
            <w:rFonts w:ascii="Times New Roman" w:eastAsia="Times New Roman" w:hAnsi="Times New Roman" w:cs="Times New Roman"/>
            <w:color w:val="222222"/>
            <w:sz w:val="20"/>
            <w:szCs w:val="20"/>
            <w:u w:val="single"/>
            <w:lang w:eastAsia="uk-UA"/>
          </w:rPr>
          <w:t>лист МОН України «Планування роботи в дошкільних навчальних закладах» від 03.07.2009 № 1/9-455.</w:t>
        </w:r>
      </w:hyperlink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Під час календарного планування важливо </w:t>
      </w: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дотримуйтеся таких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 </w:t>
      </w: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принципів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:</w:t>
      </w:r>
    </w:p>
    <w:p w:rsidR="00515EAC" w:rsidRPr="00515EAC" w:rsidRDefault="00515EAC" w:rsidP="003312BB">
      <w:pPr>
        <w:numPr>
          <w:ilvl w:val="0"/>
          <w:numId w:val="2"/>
        </w:numPr>
        <w:shd w:val="clear" w:color="auto" w:fill="FFFFFF"/>
        <w:tabs>
          <w:tab w:val="num" w:pos="0"/>
          <w:tab w:val="left" w:pos="709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послідовність під час викладення матеріалу;</w:t>
      </w:r>
    </w:p>
    <w:p w:rsidR="00515EAC" w:rsidRPr="00515EAC" w:rsidRDefault="00515EAC" w:rsidP="003312BB">
      <w:pPr>
        <w:numPr>
          <w:ilvl w:val="0"/>
          <w:numId w:val="2"/>
        </w:numPr>
        <w:shd w:val="clear" w:color="auto" w:fill="FFFFFF"/>
        <w:tabs>
          <w:tab w:val="num" w:pos="0"/>
          <w:tab w:val="left" w:pos="709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чіткість поставлених завдань;</w:t>
      </w:r>
    </w:p>
    <w:p w:rsidR="00515EAC" w:rsidRPr="00515EAC" w:rsidRDefault="00515EAC" w:rsidP="003312BB">
      <w:pPr>
        <w:numPr>
          <w:ilvl w:val="0"/>
          <w:numId w:val="2"/>
        </w:numPr>
        <w:shd w:val="clear" w:color="auto" w:fill="FFFFFF"/>
        <w:tabs>
          <w:tab w:val="num" w:pos="0"/>
          <w:tab w:val="left" w:pos="709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відповідність форм роботи віковим та індивідуальним особливостям дітей;</w:t>
      </w:r>
    </w:p>
    <w:p w:rsidR="00515EAC" w:rsidRPr="00515EAC" w:rsidRDefault="00515EAC" w:rsidP="003312BB">
      <w:pPr>
        <w:numPr>
          <w:ilvl w:val="0"/>
          <w:numId w:val="2"/>
        </w:numPr>
        <w:shd w:val="clear" w:color="auto" w:fill="FFFFFF"/>
        <w:tabs>
          <w:tab w:val="num" w:pos="0"/>
          <w:tab w:val="left" w:pos="709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різноманітність видів діяльності.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У першій половині дня намагайтеся не перевантажувати дітей організованими формами діяльності, тобто заняттями. </w:t>
      </w:r>
      <w:r w:rsidR="00DE0D10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Р</w:t>
      </w: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івномірно розподіляйте види активності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 за основними освітніми лініями впродовж дня залежно від бажань та інтересів дітей.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Передбачте в плані освітньої роботи різні види дитячої діяльності, як організованої педагогом, так і самостійної. Приміром, заплануйте продуктивну працю, художню діяльність, гру, спілкування. Із новачками або дітьми, які часто хворіють, доцільно проводити індивідуальну роботу. Аби її спланувати, створіть журнал, у якому занотовуйте результати спостережень за дітьми.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На початку кожного місяця додавайте до календарного плану </w:t>
      </w: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комплекс ранкової гімнастики 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на два тижні, з ускладненням на другий тиждень; гігієнічну гімнастику, роботу з батьками, а за потреби й інші форми роботи.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Не бійтеся під час планування </w:t>
      </w: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проявляти творчість й ініціативу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, враховуйте сучасні особливості розвитку дітей дошкільного віку.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Планувати освітню роботу з дітьми можна </w:t>
      </w: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довільно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. </w:t>
      </w:r>
      <w:r w:rsidR="0019289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Р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озробити календарний план у вигляді сітки, зробити його повністю текстовим або комбінованим. Складати план за такими ознаками:</w:t>
      </w:r>
    </w:p>
    <w:p w:rsidR="00515EAC" w:rsidRPr="00515EAC" w:rsidRDefault="00515EAC" w:rsidP="003312B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3312BB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>режимними моментами</w:t>
      </w:r>
      <w:r w:rsidR="003312BB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 xml:space="preserve"> 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з урахуванням видів діяльності та освітніх ліній;</w:t>
      </w:r>
    </w:p>
    <w:p w:rsidR="00515EAC" w:rsidRPr="00515EAC" w:rsidRDefault="00515EAC" w:rsidP="003312B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</w:pPr>
      <w:r w:rsidRPr="003312BB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>видами діяльності</w:t>
      </w:r>
      <w:r w:rsidR="003312BB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 xml:space="preserve"> </w:t>
      </w:r>
      <w:r w:rsidRPr="00515EA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>— ігрова, трудова, комунікативна, пізнавальна, рухова, навчальна — з урахуванням усіх освітніх ліній;</w:t>
      </w:r>
    </w:p>
    <w:p w:rsidR="00515EAC" w:rsidRPr="00515EAC" w:rsidRDefault="00515EAC" w:rsidP="003312B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</w:pPr>
      <w:r w:rsidRPr="003312BB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>інтегрованими блоками</w:t>
      </w:r>
      <w:r w:rsidR="003312BB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 xml:space="preserve"> </w:t>
      </w:r>
      <w:r w:rsidRPr="00515EA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>— розв’язувати завдання художньо-естетичного, соціально-морального, мовленнєвого розвитку під час різних видів діяльності; окремо в такому разі слід запланувати завдання і види роботи з фізичної культури й музики;</w:t>
      </w:r>
    </w:p>
    <w:p w:rsidR="00515EAC" w:rsidRPr="00515EAC" w:rsidRDefault="00515EAC" w:rsidP="003312B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</w:pPr>
      <w:r w:rsidRPr="003312BB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>освітніми лініями</w:t>
      </w:r>
      <w:r w:rsidR="003312BB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 xml:space="preserve"> </w:t>
      </w:r>
      <w:r w:rsidRPr="00515EA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>— кожного дня домінує одна лінія під час взаємодії з іншими з урахуванням змісту всіх видів діяльності тощо.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Рекомендації щодо змістового наповнення освітньої роботи в дошкільному закладі містять нормативно-правові документи:</w:t>
      </w:r>
    </w:p>
    <w:p w:rsidR="00515EAC" w:rsidRPr="00515EAC" w:rsidRDefault="002E4CAD" w:rsidP="003312B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</w:pPr>
      <w:hyperlink r:id="rId8" w:history="1">
        <w:r w:rsidR="00515EAC" w:rsidRPr="003312BB">
          <w:rPr>
            <w:rFonts w:ascii="Times New Roman" w:eastAsia="Times New Roman" w:hAnsi="Times New Roman" w:cs="Times New Roman"/>
            <w:i/>
            <w:iCs/>
            <w:color w:val="222222"/>
            <w:sz w:val="26"/>
            <w:szCs w:val="26"/>
            <w:lang w:eastAsia="uk-UA"/>
          </w:rPr>
          <w:t>наказ МОН України «Про затвердження гранично допустимого навантаження на дитину у дошкільних навчальних закладах різних типів та форм власності» від 20.04.2015 № 446</w:t>
        </w:r>
      </w:hyperlink>
    </w:p>
    <w:p w:rsidR="00515EAC" w:rsidRPr="00515EAC" w:rsidRDefault="00515EAC" w:rsidP="003312B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lastRenderedPageBreak/>
        <w:t>інструктивно-методичні рекомендації «Про організацію роботи з музичного виховання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дітей у дошкільних навчальних закладах», викладені в </w:t>
      </w:r>
      <w:hyperlink r:id="rId9" w:history="1">
        <w:r w:rsidRPr="003312BB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eastAsia="uk-UA"/>
          </w:rPr>
          <w:t>листі МОН України від 02.09.2016 № 1/9-454</w:t>
        </w:r>
      </w:hyperlink>
    </w:p>
    <w:p w:rsidR="00515EAC" w:rsidRPr="00515EAC" w:rsidRDefault="00515EAC" w:rsidP="003312B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>інструктивно-методичні рекомендації «Про організацію фізкультурно-оздоровчої роботи у дошкільних навчальних закладах», викладені в </w:t>
      </w:r>
      <w:hyperlink r:id="rId10" w:history="1">
        <w:r w:rsidRPr="003312BB">
          <w:rPr>
            <w:rFonts w:ascii="Times New Roman" w:eastAsia="Times New Roman" w:hAnsi="Times New Roman" w:cs="Times New Roman"/>
            <w:i/>
            <w:iCs/>
            <w:color w:val="222222"/>
            <w:sz w:val="26"/>
            <w:szCs w:val="26"/>
            <w:lang w:eastAsia="uk-UA"/>
          </w:rPr>
          <w:t>листі МОН України від 02.09.2016 № 1/9-456</w:t>
        </w:r>
      </w:hyperlink>
    </w:p>
    <w:p w:rsidR="00515EAC" w:rsidRPr="00515EAC" w:rsidRDefault="00515EAC" w:rsidP="003312B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>інструктивно-методичні рекомендації «Про організацію освітньої роботи в дошкільних навчальних закладах у 2017/2018 навчальному році», викладені в </w:t>
      </w:r>
      <w:hyperlink r:id="rId11" w:history="1">
        <w:r w:rsidRPr="003312BB">
          <w:rPr>
            <w:rFonts w:ascii="Times New Roman" w:eastAsia="Times New Roman" w:hAnsi="Times New Roman" w:cs="Times New Roman"/>
            <w:i/>
            <w:iCs/>
            <w:color w:val="222222"/>
            <w:sz w:val="26"/>
            <w:szCs w:val="26"/>
            <w:lang w:eastAsia="uk-UA"/>
          </w:rPr>
          <w:t>листі МОН України від 13.06.2017 № 1/9-322</w:t>
        </w:r>
      </w:hyperlink>
    </w:p>
    <w:p w:rsidR="00192891" w:rsidRDefault="00515EAC" w:rsidP="003312B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 xml:space="preserve">лист МОН «Про Перелік навчальної літератури, рекомендованої Міністерством освіти і науки України для використання у дошкільних навчальних закладах у 2017/2018 </w:t>
      </w:r>
      <w:r w:rsidR="00192891" w:rsidRPr="00192891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 xml:space="preserve">– 2021-2022 </w:t>
      </w:r>
      <w:r w:rsidRPr="00515EA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>навчальн</w:t>
      </w:r>
      <w:r w:rsidR="00192891" w:rsidRPr="00192891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>их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ро</w:t>
      </w:r>
      <w:r w:rsidR="00192891" w:rsidRPr="0019289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ках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» </w:t>
      </w:r>
    </w:p>
    <w:p w:rsidR="00515EAC" w:rsidRPr="00515EAC" w:rsidRDefault="00515EAC" w:rsidP="003312B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Під час планування освітньої роботи використовуйте </w:t>
      </w:r>
      <w:r w:rsidRPr="0019289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блочно-тематичний принцип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 В його основі — інтегрований підхід до організації життєдіяльності дітей. Цей принцип забезпечує змістову цілісність, системність, послідовність, ускладнення й повторення програмового матеріалу.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На тривалий період, як-от тиждень чи місяць, планувати освітню роботу з дітьми так, аби переважала одна освітня лінія, не раціонально. Адже це не забезпечує цілісного, системного підходу до життєдіяльності дітей.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Перспективні плани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 розробляють здебільшого у формі сіток.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Обов’язковою умовою під час планування освітньої роботи з дітьми є </w:t>
      </w: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участь обох вихователів групи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 Роботу музичних керівників, інструкторів з фізкультури, вихователів з образотворчої діяльності й інших педагогічних працівників планують окремо для кожної вікової групи. Ці плани </w:t>
      </w: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узгоджує вихователь-методист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Календарне </w:t>
      </w: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планування освітньої роботи у літній період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 вихователі здійснюють на тих самих підставах і за такими ж вимогами, що й упродовж усього навчального року. Календарному плануванню на щодень передує </w:t>
      </w: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перспективне планування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 комплексів ранкової гімнастики та гімнастики після денного сну, </w:t>
      </w:r>
      <w:proofErr w:type="spellStart"/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загартувальних</w:t>
      </w:r>
      <w:proofErr w:type="spellEnd"/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заходів із зазначенням назв процедур і норм загартування, форм взаємодії з батьками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vertAlign w:val="superscript"/>
          <w:lang w:eastAsia="uk-UA"/>
        </w:rPr>
        <w:t>3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vertAlign w:val="superscript"/>
          <w:lang w:eastAsia="uk-UA"/>
        </w:rPr>
        <w:t>3</w:t>
      </w:r>
      <w:r w:rsidRPr="00515EA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 </w:t>
      </w:r>
      <w:r w:rsidRPr="003312B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uk-UA"/>
        </w:rPr>
        <w:t>Див.</w:t>
      </w:r>
      <w:r w:rsidRPr="00515EA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 інструктивно-методичні рекомендації «Організація роботи в дошкільних навчальних закладах у літній період», викладені в </w:t>
      </w:r>
      <w:hyperlink r:id="rId12" w:history="1">
        <w:r w:rsidRPr="003312BB">
          <w:rPr>
            <w:rFonts w:ascii="Times New Roman" w:eastAsia="Times New Roman" w:hAnsi="Times New Roman" w:cs="Times New Roman"/>
            <w:color w:val="222222"/>
            <w:sz w:val="20"/>
            <w:szCs w:val="20"/>
            <w:u w:val="single"/>
            <w:lang w:eastAsia="uk-UA"/>
          </w:rPr>
          <w:t>листі Мін</w:t>
        </w:r>
        <w:r w:rsidR="003312BB" w:rsidRPr="003312BB">
          <w:rPr>
            <w:rFonts w:ascii="Times New Roman" w:eastAsia="Times New Roman" w:hAnsi="Times New Roman" w:cs="Times New Roman"/>
            <w:color w:val="222222"/>
            <w:sz w:val="20"/>
            <w:szCs w:val="20"/>
            <w:u w:val="single"/>
            <w:lang w:eastAsia="uk-UA"/>
          </w:rPr>
          <w:t xml:space="preserve">істерства </w:t>
        </w:r>
        <w:r w:rsidRPr="003312BB">
          <w:rPr>
            <w:rFonts w:ascii="Times New Roman" w:eastAsia="Times New Roman" w:hAnsi="Times New Roman" w:cs="Times New Roman"/>
            <w:color w:val="222222"/>
            <w:sz w:val="20"/>
            <w:szCs w:val="20"/>
            <w:u w:val="single"/>
            <w:lang w:eastAsia="uk-UA"/>
          </w:rPr>
          <w:t>молод</w:t>
        </w:r>
        <w:r w:rsidR="003312BB" w:rsidRPr="003312BB">
          <w:rPr>
            <w:rFonts w:ascii="Times New Roman" w:eastAsia="Times New Roman" w:hAnsi="Times New Roman" w:cs="Times New Roman"/>
            <w:color w:val="222222"/>
            <w:sz w:val="20"/>
            <w:szCs w:val="20"/>
            <w:u w:val="single"/>
            <w:lang w:eastAsia="uk-UA"/>
          </w:rPr>
          <w:t xml:space="preserve">і та </w:t>
        </w:r>
        <w:r w:rsidRPr="003312BB">
          <w:rPr>
            <w:rFonts w:ascii="Times New Roman" w:eastAsia="Times New Roman" w:hAnsi="Times New Roman" w:cs="Times New Roman"/>
            <w:color w:val="222222"/>
            <w:sz w:val="20"/>
            <w:szCs w:val="20"/>
            <w:u w:val="single"/>
            <w:lang w:eastAsia="uk-UA"/>
          </w:rPr>
          <w:t>спорту України від 16.03.2012 № 1/9-198.</w:t>
        </w:r>
      </w:hyperlink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Журнал обліку щоденного відвідування дітьми групи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До переліку обов’язкової документації вихователя дошкільного закладу належить і журнал обліку щоденного відвідування дітьми групи (</w:t>
      </w:r>
      <w:r w:rsidRPr="003312BB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>далі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 — журнал). У ньому, окрім обліку щоденного відвідування й обліку </w:t>
      </w:r>
      <w:proofErr w:type="spellStart"/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загартовувальних</w:t>
      </w:r>
      <w:proofErr w:type="spellEnd"/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процедур, занотовують </w:t>
      </w: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 xml:space="preserve">відомості про </w:t>
      </w:r>
      <w:proofErr w:type="spellStart"/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звуковимову</w:t>
      </w:r>
      <w:proofErr w:type="spellEnd"/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 дітей. Ці дані отримують під час обстежень, які проводять двічі на рік за участю логопеда.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Журнал ведуть у кожній віковій групі окремо. </w:t>
      </w: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Відповідальність за ведення журналу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 несе персонально вихователь групи. Щоденно він підсумовує дані про відвідування дітьми групи.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Оскільки журнал є фінансовим документом, обов’язково прошнуруйте його. Відтак передайте завідувачу дошкільного закладу, аби він затвердив документ підписом і печаткою на останній сторінці із зазначенням загальної кількості сторінок.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Книга відомостей про дітей та їхніх батьків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Книга відомостей про дітей та їхніх батьків — ще один документ, за ведення якого відповідає вихователь дошкільного закладу. Її оформлюють у табличній формі </w:t>
      </w:r>
      <w:r w:rsidRPr="003312BB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>(табл. 1)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</w:t>
      </w:r>
    </w:p>
    <w:p w:rsidR="00515EAC" w:rsidRPr="00923D56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923D5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uk-UA"/>
        </w:rPr>
        <w:t>Таблиця 1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Книга відомостей про дітей та їхніх батьків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1729"/>
        <w:gridCol w:w="2120"/>
        <w:gridCol w:w="1272"/>
        <w:gridCol w:w="976"/>
        <w:gridCol w:w="1531"/>
        <w:gridCol w:w="1729"/>
      </w:tblGrid>
      <w:tr w:rsidR="00515EAC" w:rsidRPr="00A63030" w:rsidTr="00A63030">
        <w:trPr>
          <w:trHeight w:val="688"/>
          <w:tblHeader/>
        </w:trPr>
        <w:tc>
          <w:tcPr>
            <w:tcW w:w="8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A6303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№ з/п</w:t>
            </w:r>
          </w:p>
        </w:tc>
        <w:tc>
          <w:tcPr>
            <w:tcW w:w="1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A6303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Прізвище та ім’я дитини</w:t>
            </w:r>
          </w:p>
        </w:tc>
        <w:tc>
          <w:tcPr>
            <w:tcW w:w="21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A6303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ПІБ батьків або осіб, які їх замінюють</w:t>
            </w:r>
          </w:p>
        </w:tc>
        <w:tc>
          <w:tcPr>
            <w:tcW w:w="1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A6303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Місце роботи</w:t>
            </w:r>
          </w:p>
        </w:tc>
        <w:tc>
          <w:tcPr>
            <w:tcW w:w="9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A6303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Посада</w:t>
            </w:r>
          </w:p>
        </w:tc>
        <w:tc>
          <w:tcPr>
            <w:tcW w:w="15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A6303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Номери телефонів</w:t>
            </w:r>
          </w:p>
        </w:tc>
        <w:tc>
          <w:tcPr>
            <w:tcW w:w="1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A6303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Адреса проживання, номер телефону1</w:t>
            </w:r>
          </w:p>
        </w:tc>
      </w:tr>
      <w:tr w:rsidR="00515EAC" w:rsidRPr="00515EAC" w:rsidTr="00515EAC">
        <w:tc>
          <w:tcPr>
            <w:tcW w:w="81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E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172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5EAC" w:rsidRPr="00515EAC" w:rsidTr="00515EAC">
        <w:tc>
          <w:tcPr>
            <w:tcW w:w="81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2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2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5EAC" w:rsidRPr="00515EAC" w:rsidTr="00515EAC">
        <w:tc>
          <w:tcPr>
            <w:tcW w:w="81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E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172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5EAC" w:rsidRPr="00515EAC" w:rsidTr="00515EAC">
        <w:tc>
          <w:tcPr>
            <w:tcW w:w="81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2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2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5EAC" w:rsidRPr="00515EAC" w:rsidTr="00515EAC">
        <w:tc>
          <w:tcPr>
            <w:tcW w:w="81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E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172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5EAC" w:rsidRPr="00515EAC" w:rsidTr="00515EAC">
        <w:tc>
          <w:tcPr>
            <w:tcW w:w="81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72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1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5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72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</w:tbl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Зауважте, що батьки мають право не надати інформацію про місця роботи й займані посади тощо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vertAlign w:val="superscript"/>
          <w:lang w:eastAsia="uk-UA"/>
        </w:rPr>
        <w:t>4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 Адже такі дані конфіденційні й за бажанням батьків їх не вносять до книги відомостей або просто не розголошують. Доцільно лише, щоб батьки </w:t>
      </w: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вказали номери телефонів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, за якими вихователь зможе зв’язатися з ними в разі нагальної потреби, приміром, якщо дитина захворіла абощо.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br/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vertAlign w:val="superscript"/>
          <w:lang w:eastAsia="uk-UA"/>
        </w:rPr>
        <w:t>4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 </w:t>
      </w:r>
      <w:r w:rsidRPr="003312BB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>Див.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 </w:t>
      </w:r>
      <w:hyperlink r:id="rId13" w:history="1">
        <w:r w:rsidRPr="003312BB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eastAsia="uk-UA"/>
          </w:rPr>
          <w:t>Закон України «Про захист персональних даних» від 01.06.2010 № 2297-VI.</w:t>
        </w:r>
      </w:hyperlink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Листок здоров’я дітей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Листок здоров’я дітей (</w:t>
      </w:r>
      <w:r w:rsidRPr="003312BB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>далі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 — листок здоров’я) заповнює вихователь у кожній віковій групі за результатами обстеження дошкільників лікарем і даними антропометричних вимірювань. У жодному нормативно-правовому документі не визначено форму його ведення. Утім, як свідчить досвід і аналіз нормативно-правових документів, найдоцільніше вносити до листка здоров’я </w:t>
      </w: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такі дані, як-от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:</w:t>
      </w:r>
    </w:p>
    <w:p w:rsidR="00515EAC" w:rsidRPr="00515EAC" w:rsidRDefault="00515EAC" w:rsidP="003312BB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626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прізвище й ім’я дитини;</w:t>
      </w:r>
    </w:p>
    <w:p w:rsidR="00515EAC" w:rsidRPr="00515EAC" w:rsidRDefault="00515EAC" w:rsidP="003312BB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626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дата народження;</w:t>
      </w:r>
    </w:p>
    <w:p w:rsidR="00515EAC" w:rsidRPr="00515EAC" w:rsidRDefault="00515EAC" w:rsidP="003312BB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626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група здоров’я;</w:t>
      </w:r>
    </w:p>
    <w:p w:rsidR="00515EAC" w:rsidRPr="00515EAC" w:rsidRDefault="00515EAC" w:rsidP="003312BB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626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група з фізкультури;</w:t>
      </w:r>
    </w:p>
    <w:p w:rsidR="00515EAC" w:rsidRPr="00515EAC" w:rsidRDefault="00515EAC" w:rsidP="003312BB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626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діагноз;</w:t>
      </w:r>
    </w:p>
    <w:p w:rsidR="00515EAC" w:rsidRPr="00515EAC" w:rsidRDefault="00515EAC" w:rsidP="003312BB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626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зріст і вага;</w:t>
      </w:r>
    </w:p>
    <w:p w:rsidR="00515EAC" w:rsidRPr="00515EAC" w:rsidRDefault="00515EAC" w:rsidP="003312BB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626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група й колір маркування меблів.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Ця інформація необхідна, аби вихователь мав змогу здійснювати </w:t>
      </w: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індивідуальний підхід до кожної дитини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 під час фізкультурно-оздоровчої роботи впродовж дня.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На прохання батьків або осіб, які їх замінюють, можете розмістити листок здоров’я </w:t>
      </w: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в батьківському куточку групи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 Однак у такому разі змініть форму документа, а саме видаліть з нього дані про групи здоров’я й діагнози вихованців. Позаяк ця інформація конфіденційна й розголошенню не підлягає. Шаблони листків здоров’я для внутрішнього використання вихователем і для розміщення в батьківському куточку подано в </w:t>
      </w:r>
      <w:r w:rsidRPr="003312BB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>Таблицях 2, 3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 відповідно.</w:t>
      </w:r>
    </w:p>
    <w:p w:rsidR="00515EAC" w:rsidRPr="00923D56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923D5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uk-UA"/>
        </w:rPr>
        <w:t>Таблиця 2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Листок здоров’я дітей групи № … за станом на 20— р.</w:t>
      </w:r>
    </w:p>
    <w:tbl>
      <w:tblPr>
        <w:tblW w:w="102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2"/>
        <w:gridCol w:w="1310"/>
        <w:gridCol w:w="1435"/>
        <w:gridCol w:w="1073"/>
        <w:gridCol w:w="1342"/>
        <w:gridCol w:w="939"/>
        <w:gridCol w:w="1029"/>
        <w:gridCol w:w="849"/>
        <w:gridCol w:w="1524"/>
      </w:tblGrid>
      <w:tr w:rsidR="00515EAC" w:rsidRPr="003312BB" w:rsidTr="00515EAC">
        <w:trPr>
          <w:trHeight w:val="793"/>
          <w:tblHeader/>
        </w:trPr>
        <w:tc>
          <w:tcPr>
            <w:tcW w:w="7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3312BB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B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3312BB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B">
              <w:rPr>
                <w:rFonts w:ascii="Times New Roman" w:hAnsi="Times New Roman" w:cs="Times New Roman"/>
                <w:sz w:val="20"/>
                <w:szCs w:val="20"/>
              </w:rPr>
              <w:t>Прізвище та ім’я дитини</w:t>
            </w:r>
          </w:p>
        </w:tc>
        <w:tc>
          <w:tcPr>
            <w:tcW w:w="14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3312BB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B">
              <w:rPr>
                <w:rFonts w:ascii="Times New Roman" w:hAnsi="Times New Roman" w:cs="Times New Roman"/>
                <w:sz w:val="20"/>
                <w:szCs w:val="20"/>
              </w:rPr>
              <w:t>Дата народження</w:t>
            </w:r>
          </w:p>
        </w:tc>
        <w:tc>
          <w:tcPr>
            <w:tcW w:w="1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3312BB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B">
              <w:rPr>
                <w:rFonts w:ascii="Times New Roman" w:hAnsi="Times New Roman" w:cs="Times New Roman"/>
                <w:sz w:val="20"/>
                <w:szCs w:val="20"/>
              </w:rPr>
              <w:t>Група здоров’я</w:t>
            </w:r>
          </w:p>
        </w:tc>
        <w:tc>
          <w:tcPr>
            <w:tcW w:w="1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3312BB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B">
              <w:rPr>
                <w:rFonts w:ascii="Times New Roman" w:hAnsi="Times New Roman" w:cs="Times New Roman"/>
                <w:sz w:val="20"/>
                <w:szCs w:val="20"/>
              </w:rPr>
              <w:t>Група з фізкультури</w:t>
            </w:r>
          </w:p>
        </w:tc>
        <w:tc>
          <w:tcPr>
            <w:tcW w:w="9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3312BB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B">
              <w:rPr>
                <w:rFonts w:ascii="Times New Roman" w:hAnsi="Times New Roman" w:cs="Times New Roman"/>
                <w:sz w:val="20"/>
                <w:szCs w:val="20"/>
              </w:rPr>
              <w:t>Діагноз</w:t>
            </w:r>
          </w:p>
        </w:tc>
        <w:tc>
          <w:tcPr>
            <w:tcW w:w="10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3312BB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B">
              <w:rPr>
                <w:rFonts w:ascii="Times New Roman" w:hAnsi="Times New Roman" w:cs="Times New Roman"/>
                <w:sz w:val="20"/>
                <w:szCs w:val="20"/>
              </w:rPr>
              <w:t>Зріст/Вага</w:t>
            </w:r>
          </w:p>
        </w:tc>
        <w:tc>
          <w:tcPr>
            <w:tcW w:w="8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3312BB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B">
              <w:rPr>
                <w:rFonts w:ascii="Times New Roman" w:hAnsi="Times New Roman" w:cs="Times New Roman"/>
                <w:sz w:val="20"/>
                <w:szCs w:val="20"/>
              </w:rPr>
              <w:t>Група меблів</w:t>
            </w:r>
          </w:p>
        </w:tc>
        <w:tc>
          <w:tcPr>
            <w:tcW w:w="15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3312BB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B">
              <w:rPr>
                <w:rFonts w:ascii="Times New Roman" w:hAnsi="Times New Roman" w:cs="Times New Roman"/>
                <w:sz w:val="20"/>
                <w:szCs w:val="20"/>
              </w:rPr>
              <w:t>Колір маркування меблів</w:t>
            </w:r>
          </w:p>
        </w:tc>
      </w:tr>
      <w:tr w:rsidR="00515EAC" w:rsidRPr="00A02947" w:rsidTr="00515EAC">
        <w:trPr>
          <w:trHeight w:val="237"/>
        </w:trPr>
        <w:tc>
          <w:tcPr>
            <w:tcW w:w="7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E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1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5EAC" w:rsidRPr="00A02947" w:rsidTr="00515EAC">
        <w:trPr>
          <w:trHeight w:val="250"/>
        </w:trPr>
        <w:tc>
          <w:tcPr>
            <w:tcW w:w="7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E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1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5EAC" w:rsidRPr="00A02947" w:rsidTr="00515EAC">
        <w:trPr>
          <w:trHeight w:val="263"/>
        </w:trPr>
        <w:tc>
          <w:tcPr>
            <w:tcW w:w="7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E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1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515EAC" w:rsidRPr="00923D56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923D5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uk-UA"/>
        </w:rPr>
        <w:t>Таблиця 3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Листок здоров’я дітей групи № … «…..» за станом на 20– р.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5"/>
        <w:gridCol w:w="2110"/>
        <w:gridCol w:w="960"/>
        <w:gridCol w:w="925"/>
        <w:gridCol w:w="1211"/>
        <w:gridCol w:w="822"/>
        <w:gridCol w:w="1275"/>
        <w:gridCol w:w="1985"/>
      </w:tblGrid>
      <w:tr w:rsidR="00515EAC" w:rsidRPr="003312BB" w:rsidTr="00A63030">
        <w:trPr>
          <w:trHeight w:val="350"/>
          <w:tblHeader/>
        </w:trPr>
        <w:tc>
          <w:tcPr>
            <w:tcW w:w="88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3312BB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312B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11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3312BB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312B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Прізвище та ім’я дитини</w:t>
            </w:r>
          </w:p>
        </w:tc>
        <w:tc>
          <w:tcPr>
            <w:tcW w:w="96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3312BB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312B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Зріст</w:t>
            </w:r>
          </w:p>
        </w:tc>
        <w:tc>
          <w:tcPr>
            <w:tcW w:w="92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3312BB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312B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Вага</w:t>
            </w:r>
          </w:p>
        </w:tc>
        <w:tc>
          <w:tcPr>
            <w:tcW w:w="2033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3312BB" w:rsidRDefault="00515EAC" w:rsidP="00A63030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312B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Дані за</w:t>
            </w:r>
            <w:r w:rsid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3312B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попередній </w:t>
            </w:r>
            <w:r w:rsid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Pr="003312B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еріод</w:t>
            </w:r>
          </w:p>
        </w:tc>
        <w:tc>
          <w:tcPr>
            <w:tcW w:w="127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3312BB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312B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Група меблів</w:t>
            </w:r>
          </w:p>
        </w:tc>
        <w:tc>
          <w:tcPr>
            <w:tcW w:w="198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3312BB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312B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Колір маркування меблів</w:t>
            </w:r>
          </w:p>
        </w:tc>
      </w:tr>
      <w:tr w:rsidR="00515EAC" w:rsidRPr="00515EAC" w:rsidTr="00A63030">
        <w:trPr>
          <w:trHeight w:val="472"/>
          <w:tblHeader/>
        </w:trPr>
        <w:tc>
          <w:tcPr>
            <w:tcW w:w="88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11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2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2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3312BB" w:rsidRDefault="00515EAC" w:rsidP="003312B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312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Зріст</w:t>
            </w:r>
          </w:p>
        </w:tc>
        <w:tc>
          <w:tcPr>
            <w:tcW w:w="8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3312BB" w:rsidRDefault="00515EAC" w:rsidP="003312B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312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Вага</w:t>
            </w:r>
          </w:p>
        </w:tc>
        <w:tc>
          <w:tcPr>
            <w:tcW w:w="127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515EAC" w:rsidRPr="00515EAC" w:rsidTr="00515EAC"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E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1.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5EAC" w:rsidRPr="00515EAC" w:rsidTr="00515EAC"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E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right="-188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5EAC" w:rsidRPr="00515EAC" w:rsidTr="00515EAC"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E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Оновлену інформацію про розміри столів і стільців для дітей дошкільного віку можна знайти в додатку 3 Санітарного регламенту для дошкільних навчальних закладів, затвердженого </w:t>
      </w:r>
      <w:hyperlink r:id="rId14" w:history="1">
        <w:r w:rsidRPr="003312BB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eastAsia="uk-UA"/>
          </w:rPr>
          <w:t>наказом МОЗ України від 24.03.2016 № 234</w:t>
        </w:r>
      </w:hyperlink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Картотека дидактичних ігор і методичних розробок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Картотеку дидактичних ігор і методичних розробок (конспекти різних видів роботи з дітьми) (</w:t>
      </w:r>
      <w:r w:rsidRPr="003312BB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>далі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 — картотека) складають, аби заощадити час вихователя на пошук необхідного матеріалу в доробку кожного педагога. Картотеку </w:t>
      </w:r>
      <w:r w:rsidRPr="003312B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можна систематизувати за такими критеріями</w:t>
      </w: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:</w:t>
      </w:r>
    </w:p>
    <w:p w:rsidR="00515EAC" w:rsidRPr="00515EAC" w:rsidRDefault="00515EAC" w:rsidP="003312BB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626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алфавітом;</w:t>
      </w:r>
    </w:p>
    <w:p w:rsidR="00515EAC" w:rsidRPr="00515EAC" w:rsidRDefault="00515EAC" w:rsidP="003312BB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626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розділами освітньої програми;</w:t>
      </w:r>
    </w:p>
    <w:p w:rsidR="00515EAC" w:rsidRPr="00515EAC" w:rsidRDefault="00515EAC" w:rsidP="003312BB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626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галузями знань;</w:t>
      </w:r>
    </w:p>
    <w:p w:rsidR="00515EAC" w:rsidRPr="00515EAC" w:rsidRDefault="00515EAC" w:rsidP="003312BB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626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освітніми лініями;</w:t>
      </w:r>
    </w:p>
    <w:p w:rsidR="00515EAC" w:rsidRPr="00515EAC" w:rsidRDefault="00515EAC" w:rsidP="003312BB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626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темами.</w:t>
      </w:r>
    </w:p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Деякі шаблони оформлення картотеки подано в </w:t>
      </w:r>
      <w:r w:rsidRPr="003312BB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uk-UA"/>
        </w:rPr>
        <w:t>Таблицях 4, 5.</w:t>
      </w:r>
    </w:p>
    <w:p w:rsidR="00515EAC" w:rsidRPr="00923D56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923D5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uk-UA"/>
        </w:rPr>
        <w:t>Таблиця 4</w:t>
      </w:r>
    </w:p>
    <w:tbl>
      <w:tblPr>
        <w:tblW w:w="10300" w:type="dxa"/>
        <w:tblCellMar>
          <w:left w:w="0" w:type="dxa"/>
          <w:right w:w="0" w:type="dxa"/>
        </w:tblCellMar>
        <w:tblLook w:val="04A0"/>
      </w:tblPr>
      <w:tblGrid>
        <w:gridCol w:w="809"/>
        <w:gridCol w:w="1477"/>
        <w:gridCol w:w="2773"/>
        <w:gridCol w:w="1647"/>
        <w:gridCol w:w="2268"/>
        <w:gridCol w:w="1326"/>
      </w:tblGrid>
      <w:tr w:rsidR="00515EAC" w:rsidRPr="00A63030" w:rsidTr="003312BB">
        <w:trPr>
          <w:tblHeader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Розділ програми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Назва дидактичної гри (вправи)/ конспект методичної розробки</w:t>
            </w:r>
          </w:p>
        </w:tc>
        <w:tc>
          <w:tcPr>
            <w:tcW w:w="16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Кількість задіяних дітей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Місце використання (на занятті чи у повсякденні)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3312B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Примітки</w:t>
            </w:r>
          </w:p>
        </w:tc>
      </w:tr>
      <w:tr w:rsidR="00515EAC" w:rsidRPr="00515EAC" w:rsidTr="003312B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E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5EAC" w:rsidRPr="00515EAC" w:rsidTr="003312B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E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5EAC" w:rsidRPr="00515EAC" w:rsidTr="003312B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E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515EAC" w:rsidRPr="00923D56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923D5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uk-UA"/>
        </w:rPr>
        <w:t>Таблиця 5</w:t>
      </w:r>
    </w:p>
    <w:tbl>
      <w:tblPr>
        <w:tblW w:w="101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5"/>
        <w:gridCol w:w="2013"/>
        <w:gridCol w:w="2394"/>
        <w:gridCol w:w="1417"/>
        <w:gridCol w:w="2126"/>
        <w:gridCol w:w="1403"/>
      </w:tblGrid>
      <w:tr w:rsidR="00515EAC" w:rsidRPr="00A63030" w:rsidTr="00A63030">
        <w:trPr>
          <w:trHeight w:val="802"/>
          <w:tblHeader/>
        </w:trPr>
        <w:tc>
          <w:tcPr>
            <w:tcW w:w="8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A6303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0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A6303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Назва дидактичної гри (вправи)</w:t>
            </w:r>
          </w:p>
        </w:tc>
        <w:tc>
          <w:tcPr>
            <w:tcW w:w="23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A6303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Варіативність у використанні (мета використання)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A6303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Кількість задіяних дітей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A6303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Місце використання (на занятті чи у повсякденні)</w:t>
            </w:r>
          </w:p>
        </w:tc>
        <w:tc>
          <w:tcPr>
            <w:tcW w:w="14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A63030" w:rsidRDefault="00515EAC" w:rsidP="00A6303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6303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Примітки</w:t>
            </w:r>
          </w:p>
        </w:tc>
      </w:tr>
      <w:tr w:rsidR="00515EAC" w:rsidRPr="00515EAC" w:rsidTr="00515EAC">
        <w:tc>
          <w:tcPr>
            <w:tcW w:w="8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E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20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5EAC" w:rsidRPr="00515EAC" w:rsidTr="00515EAC">
        <w:tc>
          <w:tcPr>
            <w:tcW w:w="8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E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20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5EAC" w:rsidRPr="00515EAC" w:rsidTr="00515EAC">
        <w:tc>
          <w:tcPr>
            <w:tcW w:w="8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E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20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250" w:type="dxa"/>
              <w:bottom w:w="63" w:type="dxa"/>
              <w:right w:w="250" w:type="dxa"/>
            </w:tcMar>
            <w:vAlign w:val="bottom"/>
            <w:hideMark/>
          </w:tcPr>
          <w:p w:rsidR="00515EAC" w:rsidRPr="00515EAC" w:rsidRDefault="00515EAC" w:rsidP="003312BB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515EAC" w:rsidRPr="00515EAC" w:rsidRDefault="00515EAC" w:rsidP="003312B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15EA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Отже, якщо правильно заповнювати лише обов’язкові документи, ви зможете уникнути рутинної паперової роботи і якомога більше часу присвячувати дітям.</w:t>
      </w:r>
    </w:p>
    <w:p w:rsidR="00BB066A" w:rsidRDefault="00BB066A" w:rsidP="00BB066A">
      <w:pPr>
        <w:pStyle w:val="a4"/>
        <w:spacing w:beforeAutospacing="0" w:afterAutospacing="0"/>
        <w:ind w:left="100" w:right="100" w:firstLine="400"/>
        <w:jc w:val="both"/>
        <w:textAlignment w:val="top"/>
        <w:rPr>
          <w:rStyle w:val="a5"/>
        </w:rPr>
      </w:pPr>
      <w:r w:rsidRPr="00BB066A">
        <w:rPr>
          <w:rStyle w:val="a5"/>
        </w:rPr>
        <w:t>1.Табель відвідуваності.</w:t>
      </w:r>
    </w:p>
    <w:p w:rsidR="00BB066A" w:rsidRDefault="00BB066A" w:rsidP="00BB066A">
      <w:pPr>
        <w:pStyle w:val="a4"/>
        <w:spacing w:beforeAutospacing="0" w:afterAutospacing="0"/>
        <w:ind w:left="100" w:right="100" w:firstLine="400"/>
        <w:jc w:val="both"/>
        <w:textAlignment w:val="top"/>
      </w:pPr>
      <w:r w:rsidRPr="00BB066A">
        <w:t>Він необхідний для того, щоб щоденно фіксувати кількість дітей в групі. Це допомагає забезпечити харчування дітей і проведення занять (</w:t>
      </w:r>
      <w:proofErr w:type="spellStart"/>
      <w:r w:rsidRPr="00BB066A">
        <w:t>роздатковий</w:t>
      </w:r>
      <w:proofErr w:type="spellEnd"/>
      <w:r w:rsidRPr="00BB066A">
        <w:t xml:space="preserve"> матеріал для кожної дитини). Також він допомагає відстежити захворюваність дітей в певний період.</w:t>
      </w:r>
    </w:p>
    <w:p w:rsidR="00BB066A" w:rsidRDefault="00BB066A" w:rsidP="00BB066A">
      <w:pPr>
        <w:pStyle w:val="a4"/>
        <w:tabs>
          <w:tab w:val="left" w:pos="993"/>
        </w:tabs>
        <w:spacing w:beforeAutospacing="0" w:afterAutospacing="0"/>
        <w:ind w:right="100" w:firstLine="567"/>
        <w:jc w:val="both"/>
        <w:textAlignment w:val="top"/>
      </w:pPr>
      <w:r>
        <w:rPr>
          <w:rStyle w:val="a5"/>
        </w:rPr>
        <w:t>2.</w:t>
      </w:r>
      <w:r w:rsidRPr="00BB066A">
        <w:rPr>
          <w:rStyle w:val="a5"/>
        </w:rPr>
        <w:t>Відомості про дітей і їх батьків.</w:t>
      </w:r>
      <w:r w:rsidRPr="00BB066A">
        <w:br/>
        <w:t>В офіційно прийнятій практиці в спеціальному журналі зазвичай є наступні відомості про дітей, які відвідують групу:</w:t>
      </w:r>
    </w:p>
    <w:p w:rsidR="00BB066A" w:rsidRPr="00BB066A" w:rsidRDefault="00BB066A" w:rsidP="00BB066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BB066A">
        <w:rPr>
          <w:rFonts w:ascii="Times New Roman" w:hAnsi="Times New Roman" w:cs="Times New Roman"/>
          <w:sz w:val="24"/>
          <w:szCs w:val="24"/>
        </w:rPr>
        <w:t>-прізвище</w:t>
      </w:r>
      <w:proofErr w:type="spellEnd"/>
      <w:r w:rsidRPr="00BB066A">
        <w:rPr>
          <w:rFonts w:ascii="Times New Roman" w:hAnsi="Times New Roman" w:cs="Times New Roman"/>
          <w:sz w:val="24"/>
          <w:szCs w:val="24"/>
        </w:rPr>
        <w:t>, ім'я дитини;</w:t>
      </w:r>
    </w:p>
    <w:p w:rsidR="00BB066A" w:rsidRPr="00BB066A" w:rsidRDefault="00BB066A" w:rsidP="00BB066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BB066A">
        <w:rPr>
          <w:rFonts w:ascii="Times New Roman" w:hAnsi="Times New Roman" w:cs="Times New Roman"/>
          <w:sz w:val="24"/>
          <w:szCs w:val="24"/>
        </w:rPr>
        <w:t>-дата</w:t>
      </w:r>
      <w:proofErr w:type="spellEnd"/>
      <w:r w:rsidRPr="00BB066A">
        <w:rPr>
          <w:rFonts w:ascii="Times New Roman" w:hAnsi="Times New Roman" w:cs="Times New Roman"/>
          <w:sz w:val="24"/>
          <w:szCs w:val="24"/>
        </w:rPr>
        <w:t xml:space="preserve"> народження;</w:t>
      </w:r>
    </w:p>
    <w:p w:rsidR="00BB066A" w:rsidRPr="00BB066A" w:rsidRDefault="00BB066A" w:rsidP="00BB066A">
      <w:pPr>
        <w:pStyle w:val="a7"/>
        <w:rPr>
          <w:rFonts w:ascii="Times New Roman" w:hAnsi="Times New Roman" w:cs="Times New Roman"/>
          <w:sz w:val="24"/>
          <w:szCs w:val="24"/>
        </w:rPr>
      </w:pPr>
      <w:r w:rsidRPr="00BB066A">
        <w:rPr>
          <w:rFonts w:ascii="Times New Roman" w:hAnsi="Times New Roman" w:cs="Times New Roman"/>
          <w:sz w:val="24"/>
          <w:szCs w:val="24"/>
        </w:rPr>
        <w:lastRenderedPageBreak/>
        <w:br/>
        <w:t>- адреса проживання та телефони;</w:t>
      </w:r>
    </w:p>
    <w:p w:rsidR="00BB066A" w:rsidRPr="00BB066A" w:rsidRDefault="00BB066A" w:rsidP="00BB066A">
      <w:pPr>
        <w:pStyle w:val="a7"/>
        <w:rPr>
          <w:rFonts w:ascii="Times New Roman" w:hAnsi="Times New Roman" w:cs="Times New Roman"/>
          <w:sz w:val="24"/>
          <w:szCs w:val="24"/>
        </w:rPr>
      </w:pPr>
      <w:r w:rsidRPr="00BB066A">
        <w:rPr>
          <w:rFonts w:ascii="Times New Roman" w:hAnsi="Times New Roman" w:cs="Times New Roman"/>
          <w:sz w:val="24"/>
          <w:szCs w:val="24"/>
        </w:rPr>
        <w:t>-ПІБ батьків, бабусь і дідусів;</w:t>
      </w:r>
    </w:p>
    <w:p w:rsidR="00BB066A" w:rsidRPr="00BB066A" w:rsidRDefault="00BB066A" w:rsidP="00BB066A">
      <w:pPr>
        <w:pStyle w:val="a7"/>
        <w:rPr>
          <w:rFonts w:ascii="Times New Roman" w:hAnsi="Times New Roman" w:cs="Times New Roman"/>
          <w:sz w:val="24"/>
          <w:szCs w:val="24"/>
        </w:rPr>
      </w:pPr>
      <w:r w:rsidRPr="00BB066A">
        <w:rPr>
          <w:rFonts w:ascii="Times New Roman" w:hAnsi="Times New Roman" w:cs="Times New Roman"/>
          <w:sz w:val="24"/>
          <w:szCs w:val="24"/>
        </w:rPr>
        <w:t>- місце роботи батьків та телефони;</w:t>
      </w:r>
    </w:p>
    <w:p w:rsidR="00BB066A" w:rsidRDefault="00BB066A" w:rsidP="00BB066A">
      <w:pPr>
        <w:pStyle w:val="a7"/>
      </w:pPr>
      <w:proofErr w:type="spellStart"/>
      <w:r w:rsidRPr="00BB066A">
        <w:rPr>
          <w:rFonts w:ascii="Times New Roman" w:hAnsi="Times New Roman" w:cs="Times New Roman"/>
          <w:sz w:val="24"/>
          <w:szCs w:val="24"/>
        </w:rPr>
        <w:t>-соціальний</w:t>
      </w:r>
      <w:proofErr w:type="spellEnd"/>
      <w:r w:rsidRPr="00BB066A">
        <w:rPr>
          <w:rFonts w:ascii="Times New Roman" w:hAnsi="Times New Roman" w:cs="Times New Roman"/>
          <w:sz w:val="24"/>
          <w:szCs w:val="24"/>
        </w:rPr>
        <w:t xml:space="preserve"> статус сім'ї (кількість дітей</w:t>
      </w:r>
      <w:r w:rsidRPr="00BB066A">
        <w:t xml:space="preserve"> у сім'ї, житлові умови, повна - неповна сім'я).</w:t>
      </w:r>
    </w:p>
    <w:p w:rsidR="00BB066A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  <w:rPr>
          <w:rStyle w:val="a5"/>
        </w:rPr>
      </w:pPr>
      <w:r w:rsidRPr="00BB066A">
        <w:t>Подібна інформація виникає тактовного спілкування вихователя з батьками та іншими членами сім'ї. Причому ці відомості повинні бути конфіденційними, бо мова йде про благо дитини.</w:t>
      </w:r>
      <w:r w:rsidRPr="00BB066A">
        <w:br/>
        <w:t>Поведінка вихователя часто допомагає нейтралізувати можливий негативний вплив сімейного середовища на дитину, зробити його життя більш благополучною і гармонійною.</w:t>
      </w:r>
      <w:r w:rsidRPr="00BB066A">
        <w:br/>
      </w:r>
    </w:p>
    <w:p w:rsidR="00BB066A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  <w:rPr>
          <w:rStyle w:val="a5"/>
        </w:rPr>
      </w:pPr>
      <w:r w:rsidRPr="00BB066A">
        <w:rPr>
          <w:rStyle w:val="a5"/>
        </w:rPr>
        <w:t>3. Лист здоров'я.</w:t>
      </w:r>
    </w:p>
    <w:p w:rsidR="00BB066A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  <w:rPr>
          <w:rStyle w:val="a5"/>
        </w:rPr>
      </w:pPr>
      <w:r w:rsidRPr="00BB066A">
        <w:t>Вихователі працюють в тісному контакті з медичним персоналом дитячого садка. У практиці важливо виробити диференційований підхід до дітей з урахуванням стану їх здоров'я. Для цього в групах є так звані «Листи здоров'я», які заповнюються медичним персоналом. Як відомо, для формування правильної постави і профілактики порушень зору важливе значення має правильна посадка дітей за столом, для чого кожному дитині підбирається комплект меблів. Зростання і вага дітей визначається 2 рази на рік, відповідно і комплект меблів повинен визначатися 2 рази в рік.</w:t>
      </w:r>
      <w:r w:rsidRPr="00BB066A">
        <w:br/>
        <w:t xml:space="preserve">Лікар здійснює розподіл дітей за групами здоров'я. За результатами </w:t>
      </w:r>
      <w:proofErr w:type="spellStart"/>
      <w:r w:rsidRPr="00BB066A">
        <w:t>профоглядів</w:t>
      </w:r>
      <w:proofErr w:type="spellEnd"/>
      <w:r w:rsidRPr="00BB066A">
        <w:t xml:space="preserve"> (проводяться 2 рази на рік в </w:t>
      </w:r>
      <w:proofErr w:type="spellStart"/>
      <w:r w:rsidRPr="00BB066A">
        <w:t>садовських</w:t>
      </w:r>
      <w:proofErr w:type="spellEnd"/>
      <w:r w:rsidRPr="00BB066A">
        <w:t xml:space="preserve"> групах і 4 рази в рік в групах раннього віку) в залежності від характеру і ступеня </w:t>
      </w:r>
      <w:proofErr w:type="spellStart"/>
      <w:r w:rsidRPr="00BB066A">
        <w:t>вираженості</w:t>
      </w:r>
      <w:proofErr w:type="spellEnd"/>
      <w:r w:rsidRPr="00BB066A">
        <w:t xml:space="preserve"> відхилень у стані здоров'я дітей, лікар дає рекомендації, фіксуючи їх документально. У практичній роботі вихователя важливі саме рекомендації, а не клінічний діагноз (він є лікарською таємницею). Все перераховане відображається в «Листку здоров'я» на кожну дитину.</w:t>
      </w:r>
      <w:r w:rsidRPr="00BB066A">
        <w:br/>
      </w:r>
    </w:p>
    <w:p w:rsidR="00BB066A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  <w:rPr>
          <w:rStyle w:val="a5"/>
        </w:rPr>
      </w:pPr>
      <w:r w:rsidRPr="00BB066A">
        <w:rPr>
          <w:rStyle w:val="a5"/>
        </w:rPr>
        <w:t>4. Віковий список дітей.</w:t>
      </w:r>
    </w:p>
    <w:p w:rsidR="00BB066A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  <w:rPr>
          <w:rStyle w:val="a5"/>
        </w:rPr>
      </w:pPr>
      <w:r w:rsidRPr="00BB066A">
        <w:t>Склад дітей в одній і тій же групі неоднорідний за віком, і різниця може доходити до року. Вихователі повинні враховувати вік кожної дитини в групі, так як різниця у віці впливає на особливості індивідуального підходу до кожного з дітей. Наприклад, якщо в групі діти трьох років з половиною років і чотирьох років, то у взаєминах з ними вихователь повинен враховувати вікові зміни психіки, пов'язані з «кризою трьох - чотирирічних». У одних дітей активна фаза кризи в розпалі, в інших - криза завершується, вони поступово стають більш контактними і керованими і отже можуть більш продуктивно і комфортно відчувати себе в колективі. Простий список з зазначенням віку може допомогти запобігти дуже серйозні проблеми в групі.</w:t>
      </w:r>
      <w:r w:rsidRPr="00BB066A">
        <w:br/>
      </w:r>
    </w:p>
    <w:p w:rsidR="00BB066A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  <w:rPr>
          <w:rStyle w:val="a5"/>
        </w:rPr>
      </w:pPr>
      <w:r w:rsidRPr="00BB066A">
        <w:rPr>
          <w:rStyle w:val="a5"/>
        </w:rPr>
        <w:t>5. Схема посадки дітей за столами.</w:t>
      </w:r>
    </w:p>
    <w:p w:rsidR="00BB066A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  <w:rPr>
          <w:rStyle w:val="a5"/>
        </w:rPr>
      </w:pPr>
      <w:r w:rsidRPr="00BB066A">
        <w:t>Саме вона допомагає правильно підібрати меблі зростання, здійснити посадку дітей, що є профілактикою порушення постави і зору. Для закріплення місця на певний період існує схема посадки дітей за столами, яка по мірі необхідності коригується залежно від змін у фізичному стані дітей в групі.</w:t>
      </w:r>
      <w:r w:rsidRPr="00BB066A">
        <w:br/>
      </w:r>
    </w:p>
    <w:p w:rsidR="00BB066A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  <w:rPr>
          <w:rStyle w:val="a5"/>
        </w:rPr>
      </w:pPr>
      <w:r w:rsidRPr="00BB066A">
        <w:rPr>
          <w:rStyle w:val="a5"/>
        </w:rPr>
        <w:t>6. Сітка освітньої діяльності.</w:t>
      </w:r>
    </w:p>
    <w:p w:rsidR="00BB066A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</w:pPr>
      <w:r w:rsidRPr="00BB066A">
        <w:t xml:space="preserve">Сітка освітньої діяльності допомагає систематизувати роботу з дітьми протягом поточного місяця. Відповідно до вимог </w:t>
      </w:r>
      <w:proofErr w:type="spellStart"/>
      <w:r w:rsidRPr="00BB066A">
        <w:t>Санпіну</w:t>
      </w:r>
      <w:proofErr w:type="spellEnd"/>
      <w:r w:rsidRPr="00BB066A">
        <w:t xml:space="preserve"> від 20.12.2010 N164 про максимально допустимому обсязі освітньої навантаження у першій половині дня в молодшій і середній групах не перевищує 30-40 хвилин відповідно, а в старшій та підготовчій 45 хвилин і 1.5 години відповідно. В середині часу, відведеного на безперервну освітню діяльність, проводять </w:t>
      </w:r>
      <w:proofErr w:type="spellStart"/>
      <w:r w:rsidRPr="00BB066A">
        <w:t>физкультминутку</w:t>
      </w:r>
      <w:proofErr w:type="spellEnd"/>
      <w:r w:rsidRPr="00BB066A">
        <w:t>. Перерви між періодами безперервної та освітньої діяльності - не менше 10 хвилин.</w:t>
      </w:r>
    </w:p>
    <w:p w:rsidR="00BB066A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  <w:rPr>
          <w:rStyle w:val="a5"/>
        </w:rPr>
      </w:pPr>
      <w:r w:rsidRPr="00BB066A">
        <w:lastRenderedPageBreak/>
        <w:br/>
      </w:r>
      <w:r w:rsidRPr="00BB066A">
        <w:rPr>
          <w:rStyle w:val="a5"/>
        </w:rPr>
        <w:t>7. Перспективний план на рік.</w:t>
      </w:r>
    </w:p>
    <w:p w:rsidR="00BB066A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</w:pPr>
      <w:r w:rsidRPr="00BB066A">
        <w:t>До початку навчального року вихователь складає перспективний план, який допомагає йому планомірно вирішувати поставлені завдання, використовуючи для цього ефективні методики, індивідуальну роботу з дітьми і роботу з батьками. Перспективному плануванню передує всебічний і глибокий аналіз стану виховно-освітньої роботи в групі, виявлення її сильних і слабких сторін, визначення актуальних завдань на майбутній навчальний рік.</w:t>
      </w:r>
    </w:p>
    <w:p w:rsidR="00BB066A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</w:pPr>
    </w:p>
    <w:p w:rsidR="00923D56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  <w:rPr>
          <w:b/>
          <w:bCs/>
        </w:rPr>
      </w:pPr>
      <w:ins w:id="0" w:author="Unknown">
        <w:r w:rsidRPr="00BB066A">
          <w:rPr>
            <w:b/>
            <w:bCs/>
          </w:rPr>
          <w:t>8. План роботи на місяць.</w:t>
        </w:r>
      </w:ins>
    </w:p>
    <w:p w:rsidR="00BB066A" w:rsidRPr="00BB066A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  <w:rPr>
          <w:ins w:id="1" w:author="Unknown"/>
        </w:rPr>
      </w:pPr>
      <w:ins w:id="2" w:author="Unknown">
        <w:r w:rsidRPr="00BB066A">
          <w:t>Для конкретизації та коригування виховно-освітньої роботи передбаченої перспективним планом, вихователь використовує в роботі календарні плани. Для зручності користування планом вихователь ділить його на дві частини: перша і друга половина дня.</w:t>
        </w:r>
      </w:ins>
    </w:p>
    <w:p w:rsidR="00BB066A" w:rsidRPr="00BB066A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  <w:rPr>
          <w:ins w:id="3" w:author="Unknown"/>
        </w:rPr>
      </w:pPr>
      <w:ins w:id="4" w:author="Unknown">
        <w:r w:rsidRPr="00BB066A">
          <w:t>У першій половині дня вихователь планує: бесіди, індивідуальну та спільну діяльність, читання художньої літератури, ранкову гімнастику, пальчикову гімнастику, артикуляційну гімнастику, дидактичні ігри, прищеплення культурно-гігієнічних навичок, прогулянку, спостереження погоди.</w:t>
        </w:r>
      </w:ins>
    </w:p>
    <w:p w:rsidR="00923D56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</w:pPr>
      <w:ins w:id="5" w:author="Unknown">
        <w:r w:rsidRPr="00BB066A">
          <w:t>У другій половині дня вихователь планує: бадьорий гімнастику, бесіди, індивідуальну роботу, експериментування, сюжетно-рольові та дидактичні ігри, прогулянку, роботу з батьками.</w:t>
        </w:r>
      </w:ins>
    </w:p>
    <w:p w:rsidR="00923D56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  <w:rPr>
          <w:b/>
          <w:bCs/>
        </w:rPr>
      </w:pPr>
      <w:ins w:id="6" w:author="Unknown">
        <w:r w:rsidRPr="00BB066A">
          <w:br/>
        </w:r>
        <w:r w:rsidRPr="00BB066A">
          <w:rPr>
            <w:b/>
            <w:bCs/>
          </w:rPr>
          <w:t>9. Діагностика.</w:t>
        </w:r>
      </w:ins>
    </w:p>
    <w:p w:rsidR="00923D56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</w:pPr>
      <w:ins w:id="7" w:author="Unknown">
        <w:r w:rsidRPr="00BB066A">
          <w:t>Кожен вихователь повинен вивчати своїх вихованців, стежити за особливостями їх розвитку. Вивчати треба в системі і постійно. Для цього існують карти з діагностики знань, умінь, навичок дітей за всіма видами діяльності та підсумкові таблиці результатів засвоєння дітьми програми.</w:t>
        </w:r>
        <w:r w:rsidRPr="00BB066A">
          <w:br/>
          <w:t>Діагностику вихователь повинен проводити на початку і наприкінці навчального року, що дасть йому можливість порівняти результати засвоєння дітьми програми і своєчасно провести корекцію пізнавальних процесів у бік досягнення дитиною вікових норм.</w:t>
        </w:r>
      </w:ins>
    </w:p>
    <w:p w:rsidR="00923D56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  <w:rPr>
          <w:b/>
          <w:bCs/>
        </w:rPr>
      </w:pPr>
      <w:ins w:id="8" w:author="Unknown">
        <w:r w:rsidRPr="00BB066A">
          <w:br/>
        </w:r>
        <w:r w:rsidRPr="00BB066A">
          <w:rPr>
            <w:b/>
            <w:bCs/>
          </w:rPr>
          <w:t>10.Схема взаємодії з сім'єю.</w:t>
        </w:r>
      </w:ins>
    </w:p>
    <w:p w:rsidR="00923D56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</w:pPr>
      <w:ins w:id="9" w:author="Unknown">
        <w:r w:rsidRPr="00BB066A">
          <w:t xml:space="preserve">Робота вихователя не буде повноцінним; якщо у нього немає контакту з батьками дітей. Необхідно знайомити батьків з програмою навчання, цілями і завданнями виховання, вивчати передовий досвід сімейного виховання, знайомити батьків з життям і роботою дошкільного закладу. Робота з батьками повинна вестися цілеспрямовано, планомірно і включати в себе індивідуальні та колективні форми: бесіди, батьківські збори, консультації, вечори </w:t>
        </w:r>
        <w:proofErr w:type="spellStart"/>
        <w:r w:rsidRPr="00BB066A">
          <w:t>досугов</w:t>
        </w:r>
        <w:proofErr w:type="spellEnd"/>
        <w:r w:rsidRPr="00BB066A">
          <w:t>, виставки, Дні відкритих дверей і т. д.</w:t>
        </w:r>
        <w:r w:rsidRPr="00BB066A">
          <w:br/>
          <w:t>На батьківських зборах здійснюється педагогічна просвіта батьків. Теми зборів - найрізноманітніші. Вихователь неодмінно повинен вести протоколи батьківських зборів для подальшого їх аналізу.</w:t>
        </w:r>
      </w:ins>
    </w:p>
    <w:p w:rsidR="00923D56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  <w:rPr>
          <w:b/>
          <w:bCs/>
        </w:rPr>
      </w:pPr>
      <w:ins w:id="10" w:author="Unknown">
        <w:r w:rsidRPr="00BB066A">
          <w:br/>
        </w:r>
        <w:r w:rsidRPr="00BB066A">
          <w:rPr>
            <w:b/>
            <w:bCs/>
          </w:rPr>
          <w:t>11. Самоосвіта.</w:t>
        </w:r>
      </w:ins>
    </w:p>
    <w:p w:rsidR="00BB066A" w:rsidRPr="00BB066A" w:rsidRDefault="00BB066A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  <w:rPr>
          <w:ins w:id="11" w:author="Unknown"/>
        </w:rPr>
      </w:pPr>
      <w:ins w:id="12" w:author="Unknown">
        <w:r w:rsidRPr="00BB066A">
          <w:t>Суспільство постійно пред'являє вимоги до системи освіти. Вихователь зобов'язаний своєчасно знайомитися з новаціями, поповнювати професійний потенціал, удосконалювати педагогічну майстерність, застосовуючи на практиці нові освітні технології. Вихователь повинен вести зошит з самоосвіти, записуючи в неї назва вивченої літератури, назву та автора зацікавила його статті, вказуючи сторінки з найбільш значимою інформацією. Далі слід обговорити з колегами вивчене на педагогічній нараді або педраді. При використанні новацій необхідно придбати або виготовити дидактичні посібники згідно з рекомендаціями автора.</w:t>
        </w:r>
      </w:ins>
    </w:p>
    <w:p w:rsidR="00D505D6" w:rsidRPr="00BB066A" w:rsidRDefault="00D505D6" w:rsidP="00BB066A">
      <w:pPr>
        <w:pStyle w:val="a4"/>
        <w:tabs>
          <w:tab w:val="left" w:pos="993"/>
        </w:tabs>
        <w:spacing w:beforeAutospacing="0" w:afterAutospacing="0"/>
        <w:ind w:right="-1" w:firstLine="567"/>
        <w:jc w:val="both"/>
        <w:textAlignment w:val="top"/>
      </w:pPr>
    </w:p>
    <w:sectPr w:rsidR="00D505D6" w:rsidRPr="00BB066A" w:rsidSect="00A6303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499F"/>
    <w:multiLevelType w:val="multilevel"/>
    <w:tmpl w:val="59AC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E248A"/>
    <w:multiLevelType w:val="multilevel"/>
    <w:tmpl w:val="E9BA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30BB9"/>
    <w:multiLevelType w:val="multilevel"/>
    <w:tmpl w:val="BFC45F4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5C88225B"/>
    <w:multiLevelType w:val="multilevel"/>
    <w:tmpl w:val="6A2E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B0CC8"/>
    <w:multiLevelType w:val="multilevel"/>
    <w:tmpl w:val="0620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422F8"/>
    <w:multiLevelType w:val="multilevel"/>
    <w:tmpl w:val="8D78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5EAC"/>
    <w:rsid w:val="00192891"/>
    <w:rsid w:val="002E4CAD"/>
    <w:rsid w:val="003312BB"/>
    <w:rsid w:val="003A54DA"/>
    <w:rsid w:val="00462F8A"/>
    <w:rsid w:val="00515EAC"/>
    <w:rsid w:val="0071439F"/>
    <w:rsid w:val="00923D56"/>
    <w:rsid w:val="00A02947"/>
    <w:rsid w:val="00A63030"/>
    <w:rsid w:val="00BB066A"/>
    <w:rsid w:val="00D505D6"/>
    <w:rsid w:val="00DE0D10"/>
    <w:rsid w:val="00DF53E0"/>
    <w:rsid w:val="00E0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D6"/>
  </w:style>
  <w:style w:type="paragraph" w:styleId="1">
    <w:name w:val="heading 1"/>
    <w:basedOn w:val="a"/>
    <w:link w:val="10"/>
    <w:uiPriority w:val="9"/>
    <w:qFormat/>
    <w:rsid w:val="00515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EA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date">
    <w:name w:val="date"/>
    <w:basedOn w:val="a0"/>
    <w:rsid w:val="00515EAC"/>
  </w:style>
  <w:style w:type="character" w:customStyle="1" w:styleId="category">
    <w:name w:val="category"/>
    <w:basedOn w:val="a0"/>
    <w:rsid w:val="00515EAC"/>
  </w:style>
  <w:style w:type="character" w:styleId="a3">
    <w:name w:val="Hyperlink"/>
    <w:basedOn w:val="a0"/>
    <w:uiPriority w:val="99"/>
    <w:semiHidden/>
    <w:unhideWhenUsed/>
    <w:rsid w:val="00515EAC"/>
    <w:rPr>
      <w:color w:val="0000FF"/>
      <w:u w:val="single"/>
    </w:rPr>
  </w:style>
  <w:style w:type="character" w:customStyle="1" w:styleId="comments">
    <w:name w:val="comments"/>
    <w:basedOn w:val="a0"/>
    <w:rsid w:val="00515EAC"/>
  </w:style>
  <w:style w:type="paragraph" w:styleId="a4">
    <w:name w:val="Normal (Web)"/>
    <w:basedOn w:val="a"/>
    <w:uiPriority w:val="99"/>
    <w:semiHidden/>
    <w:unhideWhenUsed/>
    <w:rsid w:val="0051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15EAC"/>
    <w:rPr>
      <w:b/>
      <w:bCs/>
    </w:rPr>
  </w:style>
  <w:style w:type="character" w:styleId="a6">
    <w:name w:val="Emphasis"/>
    <w:basedOn w:val="a0"/>
    <w:uiPriority w:val="20"/>
    <w:qFormat/>
    <w:rsid w:val="00515EAC"/>
    <w:rPr>
      <w:i/>
      <w:iCs/>
    </w:rPr>
  </w:style>
  <w:style w:type="paragraph" w:styleId="a7">
    <w:name w:val="No Spacing"/>
    <w:uiPriority w:val="1"/>
    <w:qFormat/>
    <w:rsid w:val="003312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268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todyst.mcfr.ua/npd-doc.aspx?npmid=94&amp;npid=18581" TargetMode="External"/><Relationship Id="rId13" Type="http://schemas.openxmlformats.org/officeDocument/2006/relationships/hyperlink" Target="https://emetodyst.mcfr.ua/npd-doc.aspx?npmid=94&amp;npid=35545" TargetMode="External"/><Relationship Id="rId3" Type="http://schemas.openxmlformats.org/officeDocument/2006/relationships/styles" Target="styles.xml"/><Relationship Id="rId7" Type="http://schemas.openxmlformats.org/officeDocument/2006/relationships/hyperlink" Target="https://emetodyst.mcfr.ua/npd-doc.aspx?npmid=94&amp;npid=19366" TargetMode="External"/><Relationship Id="rId12" Type="http://schemas.openxmlformats.org/officeDocument/2006/relationships/hyperlink" Target="https://emetodyst.mcfr.ua/npd-doc.aspx?npmid=94&amp;npid=195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metodyst.mcfr.ua/npd-doc.aspx?npmid=94&amp;npid=18816" TargetMode="External"/><Relationship Id="rId11" Type="http://schemas.openxmlformats.org/officeDocument/2006/relationships/hyperlink" Target="https://emetodyst.mcfr.ua/npd-doc.aspx?npmid=94&amp;npid=381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metodyst.mcfr.ua/npd-doc.aspx?npmid=94&amp;npid=335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etodyst.mcfr.ua/npd-doc.aspx?npmid=94&amp;npid=33565" TargetMode="External"/><Relationship Id="rId14" Type="http://schemas.openxmlformats.org/officeDocument/2006/relationships/hyperlink" Target="https://emetodyst.mcfr.ua/npd-doc.aspx?npmid=94&amp;npid=30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C5D2-2FF6-46F3-BA1B-EAC419EA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10984</Words>
  <Characters>6261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2022-01-04T07:43:00Z</dcterms:created>
  <dcterms:modified xsi:type="dcterms:W3CDTF">2022-01-04T08:34:00Z</dcterms:modified>
</cp:coreProperties>
</file>